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2235" w:type="dxa"/>
        <w:tblInd w:w="7525" w:type="dxa"/>
        <w:tblLook w:val="04A0" w:firstRow="1" w:lastRow="0" w:firstColumn="1" w:lastColumn="0" w:noHBand="0" w:noVBand="1"/>
      </w:tblPr>
      <w:tblGrid>
        <w:gridCol w:w="2235"/>
      </w:tblGrid>
      <w:tr w:rsidR="00EA5187" w:rsidRPr="00357A13" w:rsidTr="00EA5187">
        <w:trPr>
          <w:trHeight w:val="837"/>
        </w:trPr>
        <w:tc>
          <w:tcPr>
            <w:tcW w:w="2235" w:type="dxa"/>
          </w:tcPr>
          <w:p w:rsidR="00EA5187" w:rsidRPr="00357A13" w:rsidRDefault="00EA5187" w:rsidP="00214F44">
            <w:pPr>
              <w:widowControl w:val="0"/>
              <w:spacing w:line="276" w:lineRule="auto"/>
              <w:jc w:val="center"/>
              <w:rPr>
                <w:b/>
                <w:bCs/>
                <w:sz w:val="28"/>
                <w:szCs w:val="26"/>
                <w:rtl/>
                <w:lang w:eastAsia="en-US"/>
              </w:rPr>
            </w:pPr>
            <w:r w:rsidRPr="00357A13">
              <w:rPr>
                <w:rFonts w:hint="cs"/>
                <w:b/>
                <w:bCs/>
                <w:sz w:val="30"/>
                <w:szCs w:val="28"/>
                <w:rtl/>
                <w:lang w:eastAsia="en-US"/>
              </w:rPr>
              <w:t xml:space="preserve">מכרז מס' </w:t>
            </w:r>
            <w:r>
              <w:rPr>
                <w:b/>
                <w:bCs/>
                <w:sz w:val="30"/>
                <w:szCs w:val="28"/>
                <w:lang w:eastAsia="en-US"/>
              </w:rPr>
              <w:t>A</w:t>
            </w:r>
            <w:r w:rsidR="00214F44">
              <w:rPr>
                <w:b/>
                <w:bCs/>
                <w:sz w:val="30"/>
                <w:szCs w:val="28"/>
                <w:lang w:eastAsia="en-US"/>
              </w:rPr>
              <w:t>9</w:t>
            </w:r>
            <w:r>
              <w:rPr>
                <w:b/>
                <w:bCs/>
                <w:sz w:val="30"/>
                <w:szCs w:val="28"/>
                <w:lang w:eastAsia="en-US"/>
              </w:rPr>
              <w:t>/2017</w:t>
            </w:r>
            <w:r>
              <w:rPr>
                <w:rFonts w:hint="cs"/>
                <w:b/>
                <w:bCs/>
                <w:sz w:val="30"/>
                <w:szCs w:val="28"/>
                <w:rtl/>
                <w:lang w:eastAsia="en-US"/>
              </w:rPr>
              <w:t xml:space="preserve"> </w:t>
            </w:r>
          </w:p>
          <w:p w:rsidR="00EA5187" w:rsidRPr="00357A13" w:rsidRDefault="00EA5187" w:rsidP="00EA5187">
            <w:pPr>
              <w:widowControl w:val="0"/>
              <w:spacing w:line="276" w:lineRule="auto"/>
              <w:jc w:val="center"/>
              <w:rPr>
                <w:b/>
                <w:bCs/>
                <w:sz w:val="32"/>
                <w:szCs w:val="30"/>
                <w:u w:val="single"/>
                <w:rtl/>
                <w:lang w:eastAsia="en-US"/>
              </w:rPr>
            </w:pPr>
            <w:r w:rsidRPr="00357A13">
              <w:rPr>
                <w:rFonts w:hint="cs"/>
                <w:b/>
                <w:bCs/>
                <w:sz w:val="28"/>
                <w:szCs w:val="26"/>
                <w:rtl/>
                <w:lang w:eastAsia="en-US"/>
              </w:rPr>
              <w:t>מסמך א(1)</w:t>
            </w:r>
          </w:p>
          <w:p w:rsidR="00EA5187" w:rsidRPr="00357A13" w:rsidRDefault="00EA5187" w:rsidP="00EA5187">
            <w:pPr>
              <w:widowControl w:val="0"/>
              <w:spacing w:line="276" w:lineRule="auto"/>
              <w:jc w:val="center"/>
              <w:rPr>
                <w:szCs w:val="22"/>
                <w:rtl/>
                <w:lang w:eastAsia="en-US"/>
              </w:rPr>
            </w:pPr>
            <w:r w:rsidRPr="00357A13">
              <w:rPr>
                <w:rFonts w:hint="cs"/>
                <w:szCs w:val="22"/>
                <w:rtl/>
                <w:lang w:eastAsia="en-US"/>
              </w:rPr>
              <w:t>פרטי מציע, מסמכי הערכה ובדיקת תנאי סף</w:t>
            </w:r>
          </w:p>
        </w:tc>
      </w:tr>
    </w:tbl>
    <w:p w:rsidR="00EA5187" w:rsidRPr="00357A13" w:rsidRDefault="00EA5187" w:rsidP="00EA5187">
      <w:pPr>
        <w:pStyle w:val="Header"/>
        <w:widowControl w:val="0"/>
        <w:tabs>
          <w:tab w:val="clear" w:pos="4320"/>
          <w:tab w:val="clear" w:pos="8640"/>
          <w:tab w:val="left" w:pos="2892"/>
        </w:tabs>
        <w:spacing w:after="240" w:line="276" w:lineRule="auto"/>
        <w:jc w:val="center"/>
        <w:rPr>
          <w:rFonts w:cs="David"/>
          <w:b/>
          <w:bCs/>
          <w:sz w:val="32"/>
          <w:szCs w:val="28"/>
          <w:u w:val="single"/>
          <w:rtl/>
          <w:lang w:eastAsia="en-US"/>
        </w:rPr>
      </w:pPr>
      <w:r w:rsidRPr="00357A13">
        <w:rPr>
          <w:rFonts w:cs="David" w:hint="cs"/>
          <w:b/>
          <w:bCs/>
          <w:sz w:val="32"/>
          <w:szCs w:val="28"/>
          <w:u w:val="single"/>
          <w:rtl/>
          <w:lang w:eastAsia="en-US"/>
        </w:rPr>
        <w:t>מסמכי הערכה ובדיקת תנאי סף</w:t>
      </w:r>
    </w:p>
    <w:p w:rsidR="00EA5187" w:rsidRPr="00357A13" w:rsidRDefault="00EA5187" w:rsidP="002E2957">
      <w:pPr>
        <w:numPr>
          <w:ilvl w:val="0"/>
          <w:numId w:val="14"/>
        </w:numPr>
        <w:spacing w:after="240" w:line="276" w:lineRule="auto"/>
        <w:rPr>
          <w:u w:val="single"/>
        </w:rPr>
      </w:pPr>
      <w:r w:rsidRPr="00357A13">
        <w:rPr>
          <w:u w:val="single"/>
          <w:rtl/>
        </w:rPr>
        <w:t>פרטים על המציע</w:t>
      </w:r>
    </w:p>
    <w:p w:rsidR="00EA5187" w:rsidRPr="00357A13" w:rsidRDefault="00EA5187" w:rsidP="002E2957">
      <w:pPr>
        <w:numPr>
          <w:ilvl w:val="1"/>
          <w:numId w:val="14"/>
        </w:numPr>
        <w:tabs>
          <w:tab w:val="left" w:pos="4671"/>
        </w:tabs>
        <w:spacing w:line="276" w:lineRule="auto"/>
        <w:rPr>
          <w:u w:val="single"/>
        </w:rPr>
      </w:pPr>
      <w:r w:rsidRPr="00357A13">
        <w:rPr>
          <w:rtl/>
        </w:rPr>
        <w:t>שם המציע:</w:t>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p>
    <w:p w:rsidR="00EA5187" w:rsidRPr="00357A13" w:rsidRDefault="00EA5187" w:rsidP="002E2957">
      <w:pPr>
        <w:numPr>
          <w:ilvl w:val="1"/>
          <w:numId w:val="14"/>
        </w:numPr>
        <w:spacing w:line="276" w:lineRule="auto"/>
        <w:rPr>
          <w:u w:val="single"/>
        </w:rPr>
      </w:pPr>
      <w:r w:rsidRPr="00357A13">
        <w:rPr>
          <w:rtl/>
        </w:rPr>
        <w:t>מס' הזיהוי</w:t>
      </w:r>
      <w:r>
        <w:rPr>
          <w:rFonts w:hint="cs"/>
          <w:rtl/>
        </w:rPr>
        <w:t>/ח.פ</w:t>
      </w:r>
      <w:r w:rsidRPr="00357A13">
        <w:rPr>
          <w:rtl/>
        </w:rPr>
        <w:t>:</w:t>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p>
    <w:p w:rsidR="00EA5187" w:rsidRPr="00357A13" w:rsidRDefault="00EA5187" w:rsidP="002E2957">
      <w:pPr>
        <w:numPr>
          <w:ilvl w:val="1"/>
          <w:numId w:val="14"/>
        </w:numPr>
        <w:spacing w:line="276" w:lineRule="auto"/>
        <w:rPr>
          <w:u w:val="single"/>
        </w:rPr>
      </w:pPr>
      <w:r w:rsidRPr="00357A13">
        <w:rPr>
          <w:rtl/>
        </w:rPr>
        <w:t>מען המציע (כולל מיקוד):</w:t>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p>
    <w:p w:rsidR="00EA5187" w:rsidRPr="00357A13" w:rsidRDefault="00EA5187" w:rsidP="002E2957">
      <w:pPr>
        <w:numPr>
          <w:ilvl w:val="1"/>
          <w:numId w:val="14"/>
        </w:numPr>
        <w:spacing w:line="276" w:lineRule="auto"/>
        <w:rPr>
          <w:u w:val="single"/>
        </w:rPr>
      </w:pPr>
      <w:r w:rsidRPr="00357A13">
        <w:rPr>
          <w:rFonts w:hint="cs"/>
          <w:rtl/>
        </w:rPr>
        <w:t>שם איש הקשר אצל המציע</w:t>
      </w:r>
      <w:r>
        <w:rPr>
          <w:rFonts w:hint="cs"/>
          <w:rtl/>
        </w:rPr>
        <w:t>:</w:t>
      </w:r>
      <w:r w:rsidRPr="00357A13">
        <w:rPr>
          <w:rFonts w:hint="cs"/>
          <w:rtl/>
        </w:rPr>
        <w:t xml:space="preserve"> </w:t>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p>
    <w:p w:rsidR="00EA5187" w:rsidRPr="00357A13" w:rsidRDefault="00EA5187" w:rsidP="002E2957">
      <w:pPr>
        <w:numPr>
          <w:ilvl w:val="1"/>
          <w:numId w:val="14"/>
        </w:numPr>
        <w:spacing w:line="276" w:lineRule="auto"/>
        <w:rPr>
          <w:u w:val="single"/>
        </w:rPr>
      </w:pPr>
      <w:r w:rsidRPr="00357A13">
        <w:rPr>
          <w:rFonts w:hint="cs"/>
          <w:rtl/>
        </w:rPr>
        <w:t xml:space="preserve">תפקיד איש הקשר: </w:t>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p>
    <w:p w:rsidR="00EA5187" w:rsidRPr="00357A13" w:rsidRDefault="00EA5187" w:rsidP="002E2957">
      <w:pPr>
        <w:numPr>
          <w:ilvl w:val="1"/>
          <w:numId w:val="14"/>
        </w:numPr>
        <w:spacing w:line="276" w:lineRule="auto"/>
        <w:rPr>
          <w:u w:val="single"/>
        </w:rPr>
      </w:pPr>
      <w:r w:rsidRPr="00357A13">
        <w:rPr>
          <w:rtl/>
        </w:rPr>
        <w:t>טלפונים:</w:t>
      </w:r>
      <w:r w:rsidRPr="00357A13">
        <w:rPr>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p>
    <w:p w:rsidR="00EA5187" w:rsidRPr="00357A13" w:rsidRDefault="00EA5187" w:rsidP="002E2957">
      <w:pPr>
        <w:numPr>
          <w:ilvl w:val="1"/>
          <w:numId w:val="14"/>
        </w:numPr>
        <w:spacing w:line="276" w:lineRule="auto"/>
        <w:rPr>
          <w:u w:val="single"/>
        </w:rPr>
      </w:pPr>
      <w:r w:rsidRPr="00357A13">
        <w:rPr>
          <w:rtl/>
        </w:rPr>
        <w:t>פקסימיליה:</w:t>
      </w:r>
      <w:r w:rsidRPr="00357A13">
        <w:rPr>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p>
    <w:p w:rsidR="00EA5187" w:rsidRPr="00357A13" w:rsidRDefault="00EA5187" w:rsidP="002E2957">
      <w:pPr>
        <w:numPr>
          <w:ilvl w:val="1"/>
          <w:numId w:val="14"/>
        </w:numPr>
        <w:spacing w:line="276" w:lineRule="auto"/>
      </w:pPr>
      <w:r w:rsidRPr="00357A13">
        <w:rPr>
          <w:rFonts w:hint="cs"/>
          <w:rtl/>
        </w:rPr>
        <w:t xml:space="preserve">דואר אלקטרוני: </w:t>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r w:rsidRPr="00357A13">
        <w:rPr>
          <w:u w:val="single"/>
          <w:rtl/>
        </w:rPr>
        <w:tab/>
      </w:r>
    </w:p>
    <w:p w:rsidR="00EA5187" w:rsidRDefault="00EA5187" w:rsidP="00EA5187">
      <w:pPr>
        <w:spacing w:after="240" w:line="276" w:lineRule="auto"/>
        <w:ind w:left="360"/>
        <w:rPr>
          <w:u w:val="single"/>
          <w:rtl/>
        </w:rPr>
      </w:pPr>
    </w:p>
    <w:p w:rsidR="00B518A5" w:rsidRPr="00E92A8B" w:rsidRDefault="00D65915" w:rsidP="00622E7A">
      <w:pPr>
        <w:pStyle w:val="ListParagraph"/>
        <w:numPr>
          <w:ilvl w:val="0"/>
          <w:numId w:val="14"/>
        </w:numPr>
        <w:spacing w:after="240" w:line="276" w:lineRule="auto"/>
        <w:jc w:val="both"/>
        <w:rPr>
          <w:u w:val="single"/>
        </w:rPr>
      </w:pPr>
      <w:r w:rsidRPr="00622E7A">
        <w:rPr>
          <w:rFonts w:hint="eastAsia"/>
          <w:rtl/>
        </w:rPr>
        <w:t>דף</w:t>
      </w:r>
      <w:r w:rsidRPr="00622E7A">
        <w:rPr>
          <w:rtl/>
        </w:rPr>
        <w:t xml:space="preserve"> </w:t>
      </w:r>
      <w:r w:rsidRPr="00622E7A">
        <w:rPr>
          <w:rFonts w:hint="eastAsia"/>
          <w:rtl/>
        </w:rPr>
        <w:t>מידע</w:t>
      </w:r>
      <w:r w:rsidRPr="00622E7A">
        <w:rPr>
          <w:rtl/>
        </w:rPr>
        <w:t xml:space="preserve"> </w:t>
      </w:r>
      <w:r w:rsidRPr="00622E7A">
        <w:rPr>
          <w:rFonts w:hint="eastAsia"/>
          <w:rtl/>
        </w:rPr>
        <w:t>אודות</w:t>
      </w:r>
      <w:r w:rsidRPr="00622E7A">
        <w:rPr>
          <w:rtl/>
        </w:rPr>
        <w:t xml:space="preserve"> </w:t>
      </w:r>
      <w:r w:rsidRPr="00622E7A">
        <w:rPr>
          <w:rFonts w:hint="eastAsia"/>
          <w:rtl/>
        </w:rPr>
        <w:t>העסק</w:t>
      </w:r>
      <w:r w:rsidRPr="00622E7A">
        <w:rPr>
          <w:rtl/>
        </w:rPr>
        <w:t xml:space="preserve"> </w:t>
      </w:r>
      <w:r w:rsidRPr="00622E7A">
        <w:rPr>
          <w:rFonts w:hint="eastAsia"/>
          <w:rtl/>
        </w:rPr>
        <w:t>המציע</w:t>
      </w:r>
      <w:r w:rsidR="00B518A5" w:rsidRPr="00E92A8B">
        <w:rPr>
          <w:rtl/>
        </w:rPr>
        <w:t xml:space="preserve"> </w:t>
      </w:r>
      <w:r w:rsidR="00B518A5" w:rsidRPr="00E92A8B">
        <w:rPr>
          <w:rFonts w:hint="eastAsia"/>
          <w:rtl/>
        </w:rPr>
        <w:t>ש</w:t>
      </w:r>
      <w:r w:rsidRPr="00622E7A">
        <w:rPr>
          <w:rFonts w:hint="eastAsia"/>
          <w:rtl/>
        </w:rPr>
        <w:t>י</w:t>
      </w:r>
      <w:r w:rsidR="00B518A5" w:rsidRPr="00E92A8B">
        <w:rPr>
          <w:rFonts w:hint="eastAsia"/>
          <w:rtl/>
        </w:rPr>
        <w:t>כלול</w:t>
      </w:r>
      <w:r w:rsidR="00B518A5" w:rsidRPr="00E92A8B">
        <w:rPr>
          <w:rtl/>
        </w:rPr>
        <w:t xml:space="preserve"> </w:t>
      </w:r>
      <w:r w:rsidR="00B518A5" w:rsidRPr="00E92A8B">
        <w:rPr>
          <w:rFonts w:hint="eastAsia"/>
          <w:rtl/>
        </w:rPr>
        <w:t>פרטים</w:t>
      </w:r>
      <w:r w:rsidR="00B518A5" w:rsidRPr="00E92A8B">
        <w:rPr>
          <w:rtl/>
        </w:rPr>
        <w:t xml:space="preserve"> </w:t>
      </w:r>
      <w:r w:rsidR="00B518A5" w:rsidRPr="00E92A8B">
        <w:rPr>
          <w:rFonts w:hint="eastAsia"/>
          <w:rtl/>
        </w:rPr>
        <w:t>אודות</w:t>
      </w:r>
      <w:r w:rsidR="00B518A5" w:rsidRPr="00E92A8B">
        <w:rPr>
          <w:rtl/>
        </w:rPr>
        <w:t xml:space="preserve"> </w:t>
      </w:r>
      <w:r w:rsidR="00B518A5" w:rsidRPr="00E92A8B">
        <w:rPr>
          <w:rFonts w:hint="eastAsia"/>
          <w:rtl/>
        </w:rPr>
        <w:t>גודל</w:t>
      </w:r>
      <w:r w:rsidR="00B518A5" w:rsidRPr="00E92A8B">
        <w:rPr>
          <w:rtl/>
        </w:rPr>
        <w:t xml:space="preserve"> </w:t>
      </w:r>
      <w:r w:rsidR="00B518A5" w:rsidRPr="00E92A8B">
        <w:rPr>
          <w:rFonts w:hint="eastAsia"/>
          <w:rtl/>
        </w:rPr>
        <w:t>החברה</w:t>
      </w:r>
      <w:r w:rsidRPr="00622E7A">
        <w:rPr>
          <w:rtl/>
        </w:rPr>
        <w:t xml:space="preserve"> (מס' מועסקים בתחום הרלוונטי)</w:t>
      </w:r>
      <w:r w:rsidR="00D547F2" w:rsidRPr="00E92A8B">
        <w:rPr>
          <w:rtl/>
        </w:rPr>
        <w:t xml:space="preserve">, שירותים הניתנים על ידי החברה, </w:t>
      </w:r>
      <w:r w:rsidR="00D547F2" w:rsidRPr="00E92A8B">
        <w:rPr>
          <w:rFonts w:hint="eastAsia"/>
          <w:rtl/>
        </w:rPr>
        <w:t>תחומים</w:t>
      </w:r>
      <w:r w:rsidR="00D547F2" w:rsidRPr="00E92A8B">
        <w:rPr>
          <w:rtl/>
        </w:rPr>
        <w:t xml:space="preserve"> נוספים בהם פועלת החברה, פרויקטים/ לקוחות</w:t>
      </w:r>
      <w:r w:rsidR="00686EEE" w:rsidRPr="00622E7A">
        <w:rPr>
          <w:rtl/>
        </w:rPr>
        <w:t xml:space="preserve">/ </w:t>
      </w:r>
      <w:r w:rsidR="00686EEE" w:rsidRPr="00622E7A">
        <w:rPr>
          <w:rFonts w:hint="eastAsia"/>
          <w:rtl/>
        </w:rPr>
        <w:t>ממליצים</w:t>
      </w:r>
      <w:r w:rsidRPr="00622E7A">
        <w:rPr>
          <w:rtl/>
        </w:rPr>
        <w:t xml:space="preserve"> בתחומים </w:t>
      </w:r>
      <w:r w:rsidRPr="00622E7A">
        <w:rPr>
          <w:rFonts w:hint="eastAsia"/>
          <w:rtl/>
        </w:rPr>
        <w:t>רלונטיים</w:t>
      </w:r>
      <w:r w:rsidR="00D547F2" w:rsidRPr="00E92A8B">
        <w:rPr>
          <w:rtl/>
        </w:rPr>
        <w:t xml:space="preserve"> </w:t>
      </w:r>
      <w:r w:rsidR="00D547F2" w:rsidRPr="00E92A8B">
        <w:rPr>
          <w:rFonts w:hint="eastAsia"/>
          <w:rtl/>
        </w:rPr>
        <w:t>וכו</w:t>
      </w:r>
      <w:r w:rsidR="00D547F2" w:rsidRPr="00E92A8B">
        <w:rPr>
          <w:rtl/>
        </w:rPr>
        <w:t xml:space="preserve">'. </w:t>
      </w:r>
      <w:r w:rsidRPr="00622E7A">
        <w:rPr>
          <w:rFonts w:hint="eastAsia"/>
          <w:rtl/>
        </w:rPr>
        <w:t>דף</w:t>
      </w:r>
      <w:r w:rsidRPr="00622E7A">
        <w:rPr>
          <w:rtl/>
        </w:rPr>
        <w:t xml:space="preserve"> המידע </w:t>
      </w:r>
      <w:r w:rsidR="00D547F2" w:rsidRPr="00E92A8B">
        <w:rPr>
          <w:rFonts w:hint="eastAsia"/>
          <w:rtl/>
        </w:rPr>
        <w:t>לא</w:t>
      </w:r>
      <w:r w:rsidR="00D547F2" w:rsidRPr="00E92A8B">
        <w:rPr>
          <w:rtl/>
        </w:rPr>
        <w:t xml:space="preserve"> </w:t>
      </w:r>
      <w:r w:rsidR="00D547F2" w:rsidRPr="00E92A8B">
        <w:rPr>
          <w:rFonts w:hint="eastAsia"/>
          <w:rtl/>
        </w:rPr>
        <w:t>יעלה</w:t>
      </w:r>
      <w:r w:rsidR="00D547F2" w:rsidRPr="00E92A8B">
        <w:rPr>
          <w:rtl/>
        </w:rPr>
        <w:t xml:space="preserve"> </w:t>
      </w:r>
      <w:r w:rsidR="00D547F2" w:rsidRPr="00E92A8B">
        <w:rPr>
          <w:rFonts w:hint="eastAsia"/>
          <w:rtl/>
        </w:rPr>
        <w:t>על</w:t>
      </w:r>
      <w:r w:rsidR="00D547F2" w:rsidRPr="00E92A8B">
        <w:rPr>
          <w:rtl/>
        </w:rPr>
        <w:t xml:space="preserve"> 2 </w:t>
      </w:r>
      <w:r w:rsidR="00D547F2" w:rsidRPr="00E92A8B">
        <w:rPr>
          <w:rFonts w:hint="eastAsia"/>
          <w:rtl/>
        </w:rPr>
        <w:t>עמודים</w:t>
      </w:r>
      <w:r w:rsidR="00D547F2" w:rsidRPr="00E92A8B">
        <w:rPr>
          <w:rtl/>
        </w:rPr>
        <w:t>.</w:t>
      </w:r>
      <w:r w:rsidR="00781267" w:rsidRPr="00E92A8B">
        <w:rPr>
          <w:rFonts w:hint="cs"/>
          <w:u w:val="single"/>
          <w:rtl/>
        </w:rPr>
        <w:t xml:space="preserve"> </w:t>
      </w:r>
    </w:p>
    <w:p w:rsidR="00EA5187" w:rsidRPr="00A015AD" w:rsidRDefault="00EA5187" w:rsidP="00D547F2">
      <w:pPr>
        <w:numPr>
          <w:ilvl w:val="0"/>
          <w:numId w:val="14"/>
        </w:numPr>
        <w:spacing w:after="240" w:line="276" w:lineRule="auto"/>
        <w:rPr>
          <w:u w:val="single"/>
        </w:rPr>
      </w:pPr>
      <w:r w:rsidRPr="00A015AD">
        <w:rPr>
          <w:rFonts w:hint="cs"/>
          <w:u w:val="single"/>
          <w:rtl/>
        </w:rPr>
        <w:t>עמידה ב</w:t>
      </w:r>
      <w:r w:rsidRPr="00A015AD">
        <w:rPr>
          <w:u w:val="single"/>
          <w:rtl/>
        </w:rPr>
        <w:t>תנאי הסף שבסעיף</w:t>
      </w:r>
      <w:r>
        <w:rPr>
          <w:rFonts w:hint="cs"/>
          <w:u w:val="single"/>
          <w:rtl/>
        </w:rPr>
        <w:t xml:space="preserve"> </w:t>
      </w:r>
      <w:r w:rsidR="00D547F2">
        <w:rPr>
          <w:rFonts w:hint="cs"/>
          <w:u w:val="single"/>
          <w:rtl/>
        </w:rPr>
        <w:t>3.1.1</w:t>
      </w:r>
      <w:r w:rsidR="00065144">
        <w:rPr>
          <w:rFonts w:hint="cs"/>
          <w:u w:val="single"/>
          <w:rtl/>
        </w:rPr>
        <w:t xml:space="preserve"> במסמכי המכרז</w:t>
      </w:r>
      <w:r w:rsidR="00E830C7">
        <w:rPr>
          <w:rFonts w:hint="cs"/>
          <w:u w:val="single"/>
          <w:rtl/>
        </w:rPr>
        <w:t>:</w:t>
      </w:r>
    </w:p>
    <w:p w:rsidR="00EA5187" w:rsidRPr="00E92A8B" w:rsidRDefault="00686EEE" w:rsidP="00622E7A">
      <w:pPr>
        <w:spacing w:after="240" w:line="276" w:lineRule="auto"/>
        <w:ind w:left="792"/>
        <w:jc w:val="both"/>
        <w:rPr>
          <w:u w:val="single"/>
        </w:rPr>
      </w:pPr>
      <w:r>
        <w:rPr>
          <w:rFonts w:hint="cs"/>
          <w:rtl/>
        </w:rPr>
        <w:t>המציע שימש כיועץ וכמבצע בלפחות 5 סקרי קרק</w:t>
      </w:r>
      <w:r w:rsidRPr="00E92A8B">
        <w:rPr>
          <w:rFonts w:hint="cs"/>
          <w:rtl/>
        </w:rPr>
        <w:t>ע</w:t>
      </w:r>
      <w:r w:rsidRPr="00622E7A">
        <w:rPr>
          <w:rtl/>
        </w:rPr>
        <w:t xml:space="preserve"> שכללו לפחות 20 קידוחים כ"א</w:t>
      </w:r>
      <w:r w:rsidRPr="00E92A8B">
        <w:rPr>
          <w:rFonts w:hint="cs"/>
          <w:rtl/>
        </w:rPr>
        <w:t xml:space="preserve"> ו- 5 סקרי גז קרקע אקטיבי שכללו לפחות 5 קידוחים כ"א אשר אושרו ע"י המשרד להגנת הסביבה, במהלך חמש השנים האחרונות. בסקרים המוצגים שימש המציע כיועץ, כלומר, נוסף על פיקוח וניהול הדיגום בשטח היה אמון היועץ על עריכת הדו"ח המסכם.  לצורך הוכחת ניסיונו על המציע לצרף רשימה מפורטת של הסקרים אותם ביצע בתקופת זמן זו</w:t>
      </w:r>
      <w:r w:rsidR="00E92A8B">
        <w:rPr>
          <w:rFonts w:hint="cs"/>
          <w:rtl/>
        </w:rPr>
        <w:t>.</w:t>
      </w:r>
    </w:p>
    <w:p w:rsidR="00686EEE" w:rsidRDefault="00686EEE" w:rsidP="00686EEE">
      <w:pPr>
        <w:spacing w:after="240" w:line="276" w:lineRule="auto"/>
        <w:ind w:firstLine="360"/>
        <w:jc w:val="both"/>
        <w:rPr>
          <w:rtl/>
        </w:rPr>
      </w:pPr>
      <w:r>
        <w:rPr>
          <w:rFonts w:hint="cs"/>
          <w:rtl/>
        </w:rPr>
        <w:t>הערות:</w:t>
      </w:r>
    </w:p>
    <w:p w:rsidR="00686EEE" w:rsidRPr="002637A1" w:rsidRDefault="00686EEE" w:rsidP="00E32CA8">
      <w:pPr>
        <w:spacing w:after="240" w:line="276" w:lineRule="auto"/>
        <w:ind w:left="792"/>
        <w:jc w:val="both"/>
        <w:rPr>
          <w:u w:val="single"/>
        </w:rPr>
      </w:pPr>
      <w:r>
        <w:rPr>
          <w:rFonts w:hint="cs"/>
          <w:rtl/>
        </w:rPr>
        <w:t xml:space="preserve">ככל והמציע מעוניין לפרט את נסיונו מעבר לנדרש בתנאי הסף (5 סקרי קרקע ו- 5 סקרי גז קרקע) </w:t>
      </w:r>
      <w:r w:rsidR="00E32CA8">
        <w:rPr>
          <w:rFonts w:hint="cs"/>
          <w:rtl/>
        </w:rPr>
        <w:t xml:space="preserve">לצורך ניקוד האיכות </w:t>
      </w:r>
      <w:r>
        <w:rPr>
          <w:rFonts w:hint="cs"/>
          <w:rtl/>
        </w:rPr>
        <w:t>ניתן לצרף פירוט בפורמט הטבלאות שלהלן.</w:t>
      </w:r>
    </w:p>
    <w:p w:rsidR="00EA5187" w:rsidRDefault="00EA5187" w:rsidP="00686EEE">
      <w:r>
        <w:rPr>
          <w:rtl/>
        </w:rPr>
        <w:br w:type="page"/>
      </w:r>
    </w:p>
    <w:p w:rsidR="00065144" w:rsidRDefault="00065144" w:rsidP="00686EEE">
      <w:pPr>
        <w:spacing w:after="240" w:line="276" w:lineRule="auto"/>
        <w:ind w:left="792"/>
        <w:jc w:val="both"/>
        <w:rPr>
          <w:ins w:id="0" w:author="Mati Caspi" w:date="2017-03-26T08:53:00Z"/>
          <w:rtl/>
        </w:rPr>
        <w:sectPr w:rsidR="00065144" w:rsidSect="00D70E4A">
          <w:headerReference w:type="even" r:id="rId8"/>
          <w:headerReference w:type="default" r:id="rId9"/>
          <w:footerReference w:type="default" r:id="rId10"/>
          <w:footerReference w:type="first" r:id="rId11"/>
          <w:type w:val="continuous"/>
          <w:pgSz w:w="11906" w:h="16838"/>
          <w:pgMar w:top="1440" w:right="1080" w:bottom="1440" w:left="1080" w:header="709" w:footer="709" w:gutter="0"/>
          <w:cols w:space="708"/>
          <w:titlePg/>
          <w:bidi/>
          <w:rtlGutter/>
          <w:docGrid w:linePitch="360"/>
        </w:sectPr>
      </w:pPr>
    </w:p>
    <w:p w:rsidR="00065144" w:rsidRDefault="00065144" w:rsidP="00065144">
      <w:pPr>
        <w:spacing w:after="240" w:line="276" w:lineRule="auto"/>
        <w:ind w:left="792"/>
        <w:jc w:val="both"/>
        <w:rPr>
          <w:u w:val="single"/>
          <w:rtl/>
        </w:rPr>
      </w:pPr>
      <w:r>
        <w:rPr>
          <w:rFonts w:hint="cs"/>
          <w:rtl/>
        </w:rPr>
        <w:lastRenderedPageBreak/>
        <w:t xml:space="preserve">פירוט סקרי </w:t>
      </w:r>
      <w:r w:rsidRPr="00065144">
        <w:rPr>
          <w:rFonts w:hint="cs"/>
          <w:b/>
          <w:bCs/>
          <w:u w:val="single"/>
          <w:rtl/>
        </w:rPr>
        <w:t>הקרקע</w:t>
      </w:r>
      <w:r>
        <w:rPr>
          <w:rFonts w:hint="cs"/>
          <w:rtl/>
        </w:rPr>
        <w:t xml:space="preserve"> שערך המציע בחמש השנים </w:t>
      </w:r>
      <w:r w:rsidRPr="00065144">
        <w:rPr>
          <w:rFonts w:hint="cs"/>
          <w:rtl/>
        </w:rPr>
        <w:t>האחרונות:</w:t>
      </w:r>
    </w:p>
    <w:tbl>
      <w:tblPr>
        <w:bidiVisual/>
        <w:tblW w:w="13280" w:type="dxa"/>
        <w:tblInd w:w="-5" w:type="dxa"/>
        <w:tblLook w:val="04A0" w:firstRow="1" w:lastRow="0" w:firstColumn="1" w:lastColumn="0" w:noHBand="0" w:noVBand="1"/>
      </w:tblPr>
      <w:tblGrid>
        <w:gridCol w:w="1940"/>
        <w:gridCol w:w="2684"/>
        <w:gridCol w:w="2164"/>
        <w:gridCol w:w="2164"/>
        <w:gridCol w:w="2164"/>
        <w:gridCol w:w="2164"/>
      </w:tblGrid>
      <w:tr w:rsidR="00065144" w:rsidRPr="00F9592B" w:rsidTr="00F5131B">
        <w:trPr>
          <w:trHeight w:val="285"/>
        </w:trPr>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rPr>
                <w:rFonts w:ascii="Arial" w:hAnsi="Arial" w:cs="Arial"/>
                <w:color w:val="000000"/>
                <w:sz w:val="22"/>
                <w:szCs w:val="22"/>
                <w:lang w:eastAsia="en-US"/>
              </w:rPr>
            </w:pPr>
            <w:r w:rsidRPr="00F9592B">
              <w:rPr>
                <w:rFonts w:ascii="Arial" w:hAnsi="Arial" w:cs="Arial"/>
                <w:color w:val="000000"/>
                <w:sz w:val="22"/>
                <w:szCs w:val="22"/>
                <w:rtl/>
                <w:lang w:eastAsia="en-US"/>
              </w:rPr>
              <w:t>סקר קרקע 1</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rPr>
                <w:rFonts w:ascii="Arial" w:hAnsi="Arial" w:cs="Arial"/>
                <w:color w:val="000000"/>
                <w:sz w:val="22"/>
                <w:szCs w:val="22"/>
                <w:rtl/>
                <w:lang w:eastAsia="en-US"/>
              </w:rPr>
            </w:pPr>
            <w:r w:rsidRPr="00F9592B">
              <w:rPr>
                <w:rFonts w:ascii="Arial" w:hAnsi="Arial" w:cs="Arial"/>
                <w:color w:val="000000"/>
                <w:sz w:val="22"/>
                <w:szCs w:val="22"/>
                <w:rtl/>
                <w:lang w:eastAsia="en-US"/>
              </w:rPr>
              <w:t>סקר קרקע 2</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rPr>
                <w:rFonts w:ascii="Arial" w:hAnsi="Arial" w:cs="Arial"/>
                <w:color w:val="000000"/>
                <w:sz w:val="22"/>
                <w:szCs w:val="22"/>
                <w:rtl/>
                <w:lang w:eastAsia="en-US"/>
              </w:rPr>
            </w:pPr>
            <w:r w:rsidRPr="00F9592B">
              <w:rPr>
                <w:rFonts w:ascii="Arial" w:hAnsi="Arial" w:cs="Arial"/>
                <w:color w:val="000000"/>
                <w:sz w:val="22"/>
                <w:szCs w:val="22"/>
                <w:rtl/>
                <w:lang w:eastAsia="en-US"/>
              </w:rPr>
              <w:t>סקר קרקע 3</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rPr>
                <w:rFonts w:ascii="Arial" w:hAnsi="Arial" w:cs="Arial"/>
                <w:color w:val="000000"/>
                <w:sz w:val="22"/>
                <w:szCs w:val="22"/>
                <w:rtl/>
                <w:lang w:eastAsia="en-US"/>
              </w:rPr>
            </w:pPr>
            <w:r w:rsidRPr="00F9592B">
              <w:rPr>
                <w:rFonts w:ascii="Arial" w:hAnsi="Arial" w:cs="Arial"/>
                <w:color w:val="000000"/>
                <w:sz w:val="22"/>
                <w:szCs w:val="22"/>
                <w:rtl/>
                <w:lang w:eastAsia="en-US"/>
              </w:rPr>
              <w:t>סקר קרקע 4</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rPr>
                <w:rFonts w:ascii="Arial" w:hAnsi="Arial" w:cs="Arial"/>
                <w:color w:val="000000"/>
                <w:sz w:val="22"/>
                <w:szCs w:val="22"/>
                <w:rtl/>
                <w:lang w:eastAsia="en-US"/>
              </w:rPr>
            </w:pPr>
            <w:r w:rsidRPr="00F9592B">
              <w:rPr>
                <w:rFonts w:ascii="Arial" w:hAnsi="Arial" w:cs="Arial"/>
                <w:color w:val="000000"/>
                <w:sz w:val="22"/>
                <w:szCs w:val="22"/>
                <w:rtl/>
                <w:lang w:eastAsia="en-US"/>
              </w:rPr>
              <w:t>סקר קרקע 5</w:t>
            </w:r>
          </w:p>
        </w:tc>
      </w:tr>
      <w:tr w:rsidR="00065144" w:rsidRPr="00F9592B" w:rsidTr="00F5131B">
        <w:trPr>
          <w:trHeight w:val="847"/>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065144" w:rsidRPr="00F9592B" w:rsidRDefault="00065144" w:rsidP="00F5131B">
            <w:pPr>
              <w:rPr>
                <w:rFonts w:ascii="David" w:hAnsi="David"/>
                <w:rtl/>
                <w:lang w:eastAsia="en-US"/>
              </w:rPr>
            </w:pPr>
            <w:r w:rsidRPr="00F9592B">
              <w:rPr>
                <w:rFonts w:ascii="David" w:hAnsi="David" w:hint="cs"/>
                <w:rtl/>
                <w:lang w:eastAsia="en-US"/>
              </w:rPr>
              <w:t>שם המסגרת/ מזמין השירות/הפרויקט</w:t>
            </w:r>
          </w:p>
        </w:tc>
        <w:tc>
          <w:tcPr>
            <w:tcW w:w="268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sz w:val="22"/>
                <w:szCs w:val="22"/>
                <w:rtl/>
                <w:lang w:eastAsia="en-US"/>
              </w:rPr>
            </w:pPr>
            <w:r w:rsidRPr="00F9592B">
              <w:rPr>
                <w:rFonts w:ascii="Arial" w:hAnsi="Arial" w:cs="Arial"/>
                <w:sz w:val="22"/>
                <w:szCs w:val="22"/>
                <w:lang w:eastAsia="en-US"/>
              </w:rPr>
              <w:t> </w:t>
            </w:r>
          </w:p>
        </w:tc>
        <w:tc>
          <w:tcPr>
            <w:tcW w:w="216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16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16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16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r>
      <w:tr w:rsidR="00065144" w:rsidRPr="00F9592B" w:rsidTr="00622E7A">
        <w:trPr>
          <w:trHeight w:val="3568"/>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065144" w:rsidRPr="00F9592B" w:rsidRDefault="00065144" w:rsidP="00F5131B">
            <w:pPr>
              <w:rPr>
                <w:rFonts w:ascii="David" w:hAnsi="David"/>
                <w:lang w:eastAsia="en-US"/>
              </w:rPr>
            </w:pPr>
            <w:r w:rsidRPr="00F9592B">
              <w:rPr>
                <w:rFonts w:ascii="David" w:hAnsi="David" w:hint="cs"/>
                <w:rtl/>
                <w:lang w:eastAsia="en-US"/>
              </w:rPr>
              <w:t>פרטים בדבר היקף הפרויקט ומהותו, לרבות, שימושי הקרקע באתר, גודל האתר, מספר הקידוחים, סוג הזיהומים.</w:t>
            </w:r>
          </w:p>
        </w:tc>
        <w:tc>
          <w:tcPr>
            <w:tcW w:w="268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sz w:val="22"/>
                <w:szCs w:val="22"/>
                <w:lang w:eastAsia="en-US"/>
              </w:rPr>
            </w:pPr>
          </w:p>
        </w:tc>
        <w:tc>
          <w:tcPr>
            <w:tcW w:w="216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16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16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16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r>
      <w:tr w:rsidR="00065144" w:rsidRPr="00F9592B" w:rsidTr="00F5131B">
        <w:trPr>
          <w:trHeight w:val="77"/>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065144" w:rsidRPr="00F9592B" w:rsidRDefault="00065144" w:rsidP="00F5131B">
            <w:pPr>
              <w:rPr>
                <w:rFonts w:ascii="David" w:hAnsi="David"/>
                <w:lang w:eastAsia="en-US"/>
              </w:rPr>
            </w:pPr>
            <w:r w:rsidRPr="00F9592B">
              <w:rPr>
                <w:rFonts w:ascii="David" w:hAnsi="David" w:hint="cs"/>
                <w:rtl/>
                <w:lang w:eastAsia="en-US"/>
              </w:rPr>
              <w:t>משך הפרויקט יש לציין מתאריך (חודש, שנה) ועד תאריך (חודש, שנה).</w:t>
            </w:r>
          </w:p>
        </w:tc>
        <w:tc>
          <w:tcPr>
            <w:tcW w:w="268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sz w:val="22"/>
                <w:szCs w:val="22"/>
                <w:rtl/>
                <w:lang w:eastAsia="en-US"/>
              </w:rPr>
            </w:pPr>
            <w:r w:rsidRPr="00F9592B">
              <w:rPr>
                <w:rFonts w:ascii="Arial" w:hAnsi="Arial" w:cs="Arial"/>
                <w:sz w:val="22"/>
                <w:szCs w:val="22"/>
                <w:lang w:eastAsia="en-US"/>
              </w:rPr>
              <w:t> </w:t>
            </w:r>
          </w:p>
        </w:tc>
        <w:tc>
          <w:tcPr>
            <w:tcW w:w="216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16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16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16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r>
      <w:tr w:rsidR="00065144" w:rsidRPr="00F9592B" w:rsidTr="00622E7A">
        <w:trPr>
          <w:trHeight w:val="134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065144" w:rsidRPr="00F9592B" w:rsidRDefault="00065144" w:rsidP="00F5131B">
            <w:pPr>
              <w:rPr>
                <w:rFonts w:ascii="David" w:hAnsi="David"/>
                <w:lang w:eastAsia="en-US"/>
              </w:rPr>
            </w:pPr>
            <w:r w:rsidRPr="00F9592B">
              <w:rPr>
                <w:rFonts w:ascii="David" w:hAnsi="David" w:hint="cs"/>
                <w:rtl/>
                <w:lang w:eastAsia="en-US"/>
              </w:rPr>
              <w:t>פרטי איש קשר. יש לציין שם, כתובת ומס' טלפון.</w:t>
            </w:r>
          </w:p>
        </w:tc>
        <w:tc>
          <w:tcPr>
            <w:tcW w:w="268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sz w:val="22"/>
                <w:szCs w:val="22"/>
                <w:rtl/>
                <w:lang w:eastAsia="en-US"/>
              </w:rPr>
            </w:pPr>
            <w:r w:rsidRPr="00F9592B">
              <w:rPr>
                <w:rFonts w:ascii="Arial" w:hAnsi="Arial" w:cs="Arial"/>
                <w:sz w:val="22"/>
                <w:szCs w:val="22"/>
                <w:lang w:eastAsia="en-US"/>
              </w:rPr>
              <w:t> </w:t>
            </w:r>
          </w:p>
        </w:tc>
        <w:tc>
          <w:tcPr>
            <w:tcW w:w="216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16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16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164" w:type="dxa"/>
            <w:tcBorders>
              <w:top w:val="nil"/>
              <w:left w:val="single" w:sz="4" w:space="0" w:color="auto"/>
              <w:bottom w:val="single" w:sz="4" w:space="0" w:color="auto"/>
              <w:right w:val="single" w:sz="4" w:space="0" w:color="auto"/>
            </w:tcBorders>
            <w:shd w:val="clear" w:color="auto" w:fill="auto"/>
            <w:vAlign w:val="bottom"/>
            <w:hideMark/>
          </w:tcPr>
          <w:p w:rsidR="00065144" w:rsidRPr="00F9592B" w:rsidRDefault="00065144"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r>
    </w:tbl>
    <w:p w:rsidR="00065144" w:rsidRPr="00F9592B" w:rsidRDefault="00065144" w:rsidP="00065144">
      <w:pPr>
        <w:spacing w:after="240" w:line="276" w:lineRule="auto"/>
        <w:ind w:left="792"/>
        <w:jc w:val="both"/>
        <w:rPr>
          <w:u w:val="single"/>
          <w:rtl/>
        </w:rPr>
      </w:pPr>
      <w:r>
        <w:rPr>
          <w:rtl/>
        </w:rPr>
        <w:br w:type="page"/>
      </w:r>
    </w:p>
    <w:p w:rsidR="00065144" w:rsidRPr="00065144" w:rsidRDefault="00065144" w:rsidP="00065144">
      <w:pPr>
        <w:rPr>
          <w:rtl/>
        </w:rPr>
      </w:pPr>
    </w:p>
    <w:p w:rsidR="00F9592B" w:rsidRDefault="00EA5187" w:rsidP="00F9592B">
      <w:pPr>
        <w:spacing w:after="240" w:line="276" w:lineRule="auto"/>
        <w:ind w:left="792"/>
        <w:jc w:val="both"/>
        <w:rPr>
          <w:u w:val="single"/>
          <w:rtl/>
        </w:rPr>
      </w:pPr>
      <w:r>
        <w:rPr>
          <w:rFonts w:hint="cs"/>
          <w:rtl/>
        </w:rPr>
        <w:t xml:space="preserve">פירוט סקרי </w:t>
      </w:r>
      <w:r w:rsidR="00065144" w:rsidRPr="00065144">
        <w:rPr>
          <w:rFonts w:hint="cs"/>
          <w:b/>
          <w:bCs/>
          <w:u w:val="single"/>
          <w:rtl/>
        </w:rPr>
        <w:t xml:space="preserve">גז </w:t>
      </w:r>
      <w:r w:rsidRPr="00065144">
        <w:rPr>
          <w:rFonts w:hint="cs"/>
          <w:b/>
          <w:bCs/>
          <w:u w:val="single"/>
          <w:rtl/>
        </w:rPr>
        <w:t>קרקע</w:t>
      </w:r>
      <w:r w:rsidR="00065144" w:rsidRPr="00065144">
        <w:rPr>
          <w:rFonts w:hint="cs"/>
          <w:b/>
          <w:bCs/>
          <w:u w:val="single"/>
          <w:rtl/>
        </w:rPr>
        <w:t xml:space="preserve"> אקטיבי</w:t>
      </w:r>
      <w:r>
        <w:rPr>
          <w:rFonts w:hint="cs"/>
          <w:rtl/>
        </w:rPr>
        <w:t xml:space="preserve"> </w:t>
      </w:r>
      <w:r w:rsidR="00065144">
        <w:rPr>
          <w:rFonts w:hint="cs"/>
          <w:rtl/>
        </w:rPr>
        <w:t>שערך המציע בחמש השנים האחרונות</w:t>
      </w:r>
      <w:r>
        <w:rPr>
          <w:rFonts w:hint="cs"/>
          <w:u w:val="single"/>
          <w:rtl/>
        </w:rPr>
        <w:t>:</w:t>
      </w:r>
    </w:p>
    <w:tbl>
      <w:tblPr>
        <w:bidiVisual/>
        <w:tblW w:w="13280" w:type="dxa"/>
        <w:tblInd w:w="-5" w:type="dxa"/>
        <w:tblLook w:val="04A0" w:firstRow="1" w:lastRow="0" w:firstColumn="1" w:lastColumn="0" w:noHBand="0" w:noVBand="1"/>
      </w:tblPr>
      <w:tblGrid>
        <w:gridCol w:w="1940"/>
        <w:gridCol w:w="2268"/>
        <w:gridCol w:w="2268"/>
        <w:gridCol w:w="2268"/>
        <w:gridCol w:w="2268"/>
        <w:gridCol w:w="2268"/>
      </w:tblGrid>
      <w:tr w:rsidR="00F9592B" w:rsidRPr="00F9592B" w:rsidTr="00E32CA8">
        <w:trPr>
          <w:trHeight w:val="285"/>
        </w:trPr>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rPr>
                <w:rFonts w:ascii="Arial" w:hAnsi="Arial" w:cs="Arial"/>
                <w:color w:val="000000"/>
                <w:sz w:val="22"/>
                <w:szCs w:val="22"/>
                <w:lang w:eastAsia="en-US"/>
              </w:rPr>
            </w:pPr>
            <w:r w:rsidRPr="00F9592B">
              <w:rPr>
                <w:rFonts w:ascii="Arial" w:hAnsi="Arial" w:cs="Arial"/>
                <w:color w:val="000000"/>
                <w:sz w:val="22"/>
                <w:szCs w:val="22"/>
                <w:rtl/>
                <w:lang w:eastAsia="en-US"/>
              </w:rPr>
              <w:t xml:space="preserve">סקר </w:t>
            </w:r>
            <w:r w:rsidR="00065144">
              <w:rPr>
                <w:rFonts w:ascii="Arial" w:hAnsi="Arial" w:cs="Arial" w:hint="cs"/>
                <w:color w:val="000000"/>
                <w:sz w:val="22"/>
                <w:szCs w:val="22"/>
                <w:rtl/>
                <w:lang w:eastAsia="en-US"/>
              </w:rPr>
              <w:t xml:space="preserve">גז </w:t>
            </w:r>
            <w:r w:rsidRPr="00F9592B">
              <w:rPr>
                <w:rFonts w:ascii="Arial" w:hAnsi="Arial" w:cs="Arial"/>
                <w:color w:val="000000"/>
                <w:sz w:val="22"/>
                <w:szCs w:val="22"/>
                <w:rtl/>
                <w:lang w:eastAsia="en-US"/>
              </w:rPr>
              <w:t>קרקע</w:t>
            </w:r>
            <w:r w:rsidR="00065144">
              <w:rPr>
                <w:rFonts w:ascii="Arial" w:hAnsi="Arial" w:cs="Arial" w:hint="cs"/>
                <w:color w:val="000000"/>
                <w:sz w:val="22"/>
                <w:szCs w:val="22"/>
                <w:rtl/>
                <w:lang w:eastAsia="en-US"/>
              </w:rPr>
              <w:t xml:space="preserve"> אקטיבי</w:t>
            </w:r>
            <w:r w:rsidRPr="00F9592B">
              <w:rPr>
                <w:rFonts w:ascii="Arial" w:hAnsi="Arial" w:cs="Arial"/>
                <w:color w:val="000000"/>
                <w:sz w:val="22"/>
                <w:szCs w:val="22"/>
                <w:rtl/>
                <w:lang w:eastAsia="en-US"/>
              </w:rPr>
              <w:t xml:space="preserve">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rPr>
                <w:rFonts w:ascii="Arial" w:hAnsi="Arial" w:cs="Arial"/>
                <w:color w:val="000000"/>
                <w:sz w:val="22"/>
                <w:szCs w:val="22"/>
                <w:rtl/>
                <w:lang w:eastAsia="en-US"/>
              </w:rPr>
            </w:pPr>
            <w:r w:rsidRPr="00F9592B">
              <w:rPr>
                <w:rFonts w:ascii="Arial" w:hAnsi="Arial" w:cs="Arial"/>
                <w:color w:val="000000"/>
                <w:sz w:val="22"/>
                <w:szCs w:val="22"/>
                <w:rtl/>
                <w:lang w:eastAsia="en-US"/>
              </w:rPr>
              <w:t xml:space="preserve">סקר </w:t>
            </w:r>
            <w:r w:rsidR="00065144">
              <w:rPr>
                <w:rFonts w:ascii="Arial" w:hAnsi="Arial" w:cs="Arial" w:hint="cs"/>
                <w:color w:val="000000"/>
                <w:sz w:val="22"/>
                <w:szCs w:val="22"/>
                <w:rtl/>
                <w:lang w:eastAsia="en-US"/>
              </w:rPr>
              <w:t xml:space="preserve">גז </w:t>
            </w:r>
            <w:r w:rsidR="00065144" w:rsidRPr="00F9592B">
              <w:rPr>
                <w:rFonts w:ascii="Arial" w:hAnsi="Arial" w:cs="Arial"/>
                <w:color w:val="000000"/>
                <w:sz w:val="22"/>
                <w:szCs w:val="22"/>
                <w:rtl/>
                <w:lang w:eastAsia="en-US"/>
              </w:rPr>
              <w:t>קרקע</w:t>
            </w:r>
            <w:r w:rsidR="00065144">
              <w:rPr>
                <w:rFonts w:ascii="Arial" w:hAnsi="Arial" w:cs="Arial" w:hint="cs"/>
                <w:color w:val="000000"/>
                <w:sz w:val="22"/>
                <w:szCs w:val="22"/>
                <w:rtl/>
                <w:lang w:eastAsia="en-US"/>
              </w:rPr>
              <w:t xml:space="preserve"> אקטיבי</w:t>
            </w:r>
            <w:r w:rsidRPr="00F9592B">
              <w:rPr>
                <w:rFonts w:ascii="Arial" w:hAnsi="Arial" w:cs="Arial"/>
                <w:color w:val="000000"/>
                <w:sz w:val="22"/>
                <w:szCs w:val="22"/>
                <w:rtl/>
                <w:lang w:eastAsia="en-US"/>
              </w:rPr>
              <w:t xml:space="preserve">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rPr>
                <w:rFonts w:ascii="Arial" w:hAnsi="Arial" w:cs="Arial"/>
                <w:color w:val="000000"/>
                <w:sz w:val="22"/>
                <w:szCs w:val="22"/>
                <w:rtl/>
                <w:lang w:eastAsia="en-US"/>
              </w:rPr>
            </w:pPr>
            <w:r w:rsidRPr="00F9592B">
              <w:rPr>
                <w:rFonts w:ascii="Arial" w:hAnsi="Arial" w:cs="Arial"/>
                <w:color w:val="000000"/>
                <w:sz w:val="22"/>
                <w:szCs w:val="22"/>
                <w:rtl/>
                <w:lang w:eastAsia="en-US"/>
              </w:rPr>
              <w:t xml:space="preserve">סקר </w:t>
            </w:r>
            <w:r w:rsidR="00065144">
              <w:rPr>
                <w:rFonts w:ascii="Arial" w:hAnsi="Arial" w:cs="Arial" w:hint="cs"/>
                <w:color w:val="000000"/>
                <w:sz w:val="22"/>
                <w:szCs w:val="22"/>
                <w:rtl/>
                <w:lang w:eastAsia="en-US"/>
              </w:rPr>
              <w:t xml:space="preserve">גז </w:t>
            </w:r>
            <w:r w:rsidR="00065144" w:rsidRPr="00F9592B">
              <w:rPr>
                <w:rFonts w:ascii="Arial" w:hAnsi="Arial" w:cs="Arial"/>
                <w:color w:val="000000"/>
                <w:sz w:val="22"/>
                <w:szCs w:val="22"/>
                <w:rtl/>
                <w:lang w:eastAsia="en-US"/>
              </w:rPr>
              <w:t>קרקע</w:t>
            </w:r>
            <w:r w:rsidR="00065144">
              <w:rPr>
                <w:rFonts w:ascii="Arial" w:hAnsi="Arial" w:cs="Arial" w:hint="cs"/>
                <w:color w:val="000000"/>
                <w:sz w:val="22"/>
                <w:szCs w:val="22"/>
                <w:rtl/>
                <w:lang w:eastAsia="en-US"/>
              </w:rPr>
              <w:t xml:space="preserve"> אקטיבי</w:t>
            </w:r>
            <w:r w:rsidRPr="00F9592B">
              <w:rPr>
                <w:rFonts w:ascii="Arial" w:hAnsi="Arial" w:cs="Arial"/>
                <w:color w:val="000000"/>
                <w:sz w:val="22"/>
                <w:szCs w:val="22"/>
                <w:rtl/>
                <w:lang w:eastAsia="en-US"/>
              </w:rPr>
              <w:t xml:space="preserve">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rPr>
                <w:rFonts w:ascii="Arial" w:hAnsi="Arial" w:cs="Arial"/>
                <w:color w:val="000000"/>
                <w:sz w:val="22"/>
                <w:szCs w:val="22"/>
                <w:rtl/>
                <w:lang w:eastAsia="en-US"/>
              </w:rPr>
            </w:pPr>
            <w:r w:rsidRPr="00F9592B">
              <w:rPr>
                <w:rFonts w:ascii="Arial" w:hAnsi="Arial" w:cs="Arial"/>
                <w:color w:val="000000"/>
                <w:sz w:val="22"/>
                <w:szCs w:val="22"/>
                <w:rtl/>
                <w:lang w:eastAsia="en-US"/>
              </w:rPr>
              <w:t xml:space="preserve">סקר </w:t>
            </w:r>
            <w:r w:rsidR="00065144">
              <w:rPr>
                <w:rFonts w:ascii="Arial" w:hAnsi="Arial" w:cs="Arial" w:hint="cs"/>
                <w:color w:val="000000"/>
                <w:sz w:val="22"/>
                <w:szCs w:val="22"/>
                <w:rtl/>
                <w:lang w:eastAsia="en-US"/>
              </w:rPr>
              <w:t xml:space="preserve">גז </w:t>
            </w:r>
            <w:r w:rsidR="00065144" w:rsidRPr="00F9592B">
              <w:rPr>
                <w:rFonts w:ascii="Arial" w:hAnsi="Arial" w:cs="Arial"/>
                <w:color w:val="000000"/>
                <w:sz w:val="22"/>
                <w:szCs w:val="22"/>
                <w:rtl/>
                <w:lang w:eastAsia="en-US"/>
              </w:rPr>
              <w:t>קרקע</w:t>
            </w:r>
            <w:r w:rsidR="00065144">
              <w:rPr>
                <w:rFonts w:ascii="Arial" w:hAnsi="Arial" w:cs="Arial" w:hint="cs"/>
                <w:color w:val="000000"/>
                <w:sz w:val="22"/>
                <w:szCs w:val="22"/>
                <w:rtl/>
                <w:lang w:eastAsia="en-US"/>
              </w:rPr>
              <w:t xml:space="preserve"> אקטיבי</w:t>
            </w:r>
            <w:r w:rsidRPr="00F9592B">
              <w:rPr>
                <w:rFonts w:ascii="Arial" w:hAnsi="Arial" w:cs="Arial"/>
                <w:color w:val="000000"/>
                <w:sz w:val="22"/>
                <w:szCs w:val="22"/>
                <w:rtl/>
                <w:lang w:eastAsia="en-US"/>
              </w:rPr>
              <w:t xml:space="preserve">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rPr>
                <w:rFonts w:ascii="Arial" w:hAnsi="Arial" w:cs="Arial"/>
                <w:color w:val="000000"/>
                <w:sz w:val="22"/>
                <w:szCs w:val="22"/>
                <w:rtl/>
                <w:lang w:eastAsia="en-US"/>
              </w:rPr>
            </w:pPr>
            <w:r w:rsidRPr="00F9592B">
              <w:rPr>
                <w:rFonts w:ascii="Arial" w:hAnsi="Arial" w:cs="Arial"/>
                <w:color w:val="000000"/>
                <w:sz w:val="22"/>
                <w:szCs w:val="22"/>
                <w:rtl/>
                <w:lang w:eastAsia="en-US"/>
              </w:rPr>
              <w:t xml:space="preserve">סקר </w:t>
            </w:r>
            <w:r w:rsidR="00065144">
              <w:rPr>
                <w:rFonts w:ascii="Arial" w:hAnsi="Arial" w:cs="Arial" w:hint="cs"/>
                <w:color w:val="000000"/>
                <w:sz w:val="22"/>
                <w:szCs w:val="22"/>
                <w:rtl/>
                <w:lang w:eastAsia="en-US"/>
              </w:rPr>
              <w:t xml:space="preserve">גז </w:t>
            </w:r>
            <w:r w:rsidR="00065144" w:rsidRPr="00F9592B">
              <w:rPr>
                <w:rFonts w:ascii="Arial" w:hAnsi="Arial" w:cs="Arial"/>
                <w:color w:val="000000"/>
                <w:sz w:val="22"/>
                <w:szCs w:val="22"/>
                <w:rtl/>
                <w:lang w:eastAsia="en-US"/>
              </w:rPr>
              <w:t>קרקע</w:t>
            </w:r>
            <w:r w:rsidR="00065144">
              <w:rPr>
                <w:rFonts w:ascii="Arial" w:hAnsi="Arial" w:cs="Arial" w:hint="cs"/>
                <w:color w:val="000000"/>
                <w:sz w:val="22"/>
                <w:szCs w:val="22"/>
                <w:rtl/>
                <w:lang w:eastAsia="en-US"/>
              </w:rPr>
              <w:t xml:space="preserve"> אקטיבי</w:t>
            </w:r>
            <w:r w:rsidRPr="00F9592B">
              <w:rPr>
                <w:rFonts w:ascii="Arial" w:hAnsi="Arial" w:cs="Arial"/>
                <w:color w:val="000000"/>
                <w:sz w:val="22"/>
                <w:szCs w:val="22"/>
                <w:rtl/>
                <w:lang w:eastAsia="en-US"/>
              </w:rPr>
              <w:t xml:space="preserve"> 5</w:t>
            </w:r>
          </w:p>
        </w:tc>
      </w:tr>
      <w:tr w:rsidR="00F9592B" w:rsidRPr="00F9592B" w:rsidTr="00E32CA8">
        <w:trPr>
          <w:trHeight w:val="847"/>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F9592B" w:rsidRPr="00F9592B" w:rsidRDefault="00F9592B" w:rsidP="00F9592B">
            <w:pPr>
              <w:rPr>
                <w:rFonts w:ascii="David" w:hAnsi="David"/>
                <w:rtl/>
                <w:lang w:eastAsia="en-US"/>
              </w:rPr>
            </w:pPr>
            <w:r w:rsidRPr="00F9592B">
              <w:rPr>
                <w:rFonts w:ascii="David" w:hAnsi="David" w:hint="cs"/>
                <w:rtl/>
                <w:lang w:eastAsia="en-US"/>
              </w:rPr>
              <w:t>שם המסגרת/ מזמין השירות/הפרויקט</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sz w:val="22"/>
                <w:szCs w:val="22"/>
                <w:rtl/>
                <w:lang w:eastAsia="en-US"/>
              </w:rPr>
            </w:pPr>
            <w:r w:rsidRPr="00F9592B">
              <w:rPr>
                <w:rFonts w:ascii="Arial" w:hAnsi="Arial" w:cs="Arial"/>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r>
      <w:tr w:rsidR="00F9592B" w:rsidRPr="00F9592B" w:rsidTr="00622E7A">
        <w:trPr>
          <w:trHeight w:val="3436"/>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F9592B" w:rsidRPr="00F9592B" w:rsidRDefault="00F9592B" w:rsidP="00F9592B">
            <w:pPr>
              <w:rPr>
                <w:rFonts w:ascii="David" w:hAnsi="David"/>
                <w:rtl/>
                <w:lang w:eastAsia="en-US"/>
              </w:rPr>
            </w:pPr>
            <w:r w:rsidRPr="00F9592B">
              <w:rPr>
                <w:rFonts w:ascii="David" w:hAnsi="David" w:hint="cs"/>
                <w:rtl/>
                <w:lang w:eastAsia="en-US"/>
              </w:rPr>
              <w:t>פרטים בדבר היקף הפרויקט ומהותו, לרבות, שימושי הקרקע באתר, גודל האתר, מספר הקידוחים, סוג הזיהומים</w:t>
            </w:r>
            <w:r w:rsidR="00065144">
              <w:rPr>
                <w:rFonts w:ascii="David" w:hAnsi="David" w:hint="cs"/>
                <w:rtl/>
                <w:lang w:eastAsia="en-US"/>
              </w:rPr>
              <w:t xml:space="preserve"> וכו'</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sz w:val="22"/>
                <w:szCs w:val="22"/>
                <w:lang w:eastAsia="en-US"/>
              </w:rPr>
            </w:pPr>
            <w:r w:rsidRPr="00F9592B">
              <w:rPr>
                <w:rFonts w:ascii="Arial" w:hAnsi="Arial" w:cs="Arial"/>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r>
      <w:tr w:rsidR="00F9592B" w:rsidRPr="00F9592B" w:rsidTr="00E32CA8">
        <w:trPr>
          <w:trHeight w:val="77"/>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F9592B" w:rsidRPr="00F9592B" w:rsidRDefault="00F9592B" w:rsidP="00065144">
            <w:pPr>
              <w:rPr>
                <w:rFonts w:ascii="David" w:hAnsi="David"/>
                <w:lang w:eastAsia="en-US"/>
              </w:rPr>
            </w:pPr>
            <w:r w:rsidRPr="00F9592B">
              <w:rPr>
                <w:rFonts w:ascii="David" w:hAnsi="David" w:hint="cs"/>
                <w:rtl/>
                <w:lang w:eastAsia="en-US"/>
              </w:rPr>
              <w:t>משך הפרויקט מתאריך (חודש, שנה) ועד תאריך (חודש, שנה).</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sz w:val="22"/>
                <w:szCs w:val="22"/>
                <w:rtl/>
                <w:lang w:eastAsia="en-US"/>
              </w:rPr>
            </w:pPr>
            <w:r w:rsidRPr="00F9592B">
              <w:rPr>
                <w:rFonts w:ascii="Arial" w:hAnsi="Arial" w:cs="Arial"/>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r>
      <w:tr w:rsidR="00065144" w:rsidRPr="00F9592B" w:rsidTr="00065144">
        <w:trPr>
          <w:trHeight w:val="106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F9592B" w:rsidRPr="00F9592B" w:rsidRDefault="00F9592B" w:rsidP="00F9592B">
            <w:pPr>
              <w:rPr>
                <w:rFonts w:ascii="David" w:hAnsi="David"/>
                <w:lang w:eastAsia="en-US"/>
              </w:rPr>
            </w:pPr>
            <w:r w:rsidRPr="00F9592B">
              <w:rPr>
                <w:rFonts w:ascii="David" w:hAnsi="David" w:hint="cs"/>
                <w:rtl/>
                <w:lang w:eastAsia="en-US"/>
              </w:rPr>
              <w:t>פרטי איש קשר. יש לציין שם, כתובת ומס' טלפון.</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sz w:val="22"/>
                <w:szCs w:val="22"/>
                <w:rtl/>
                <w:lang w:eastAsia="en-US"/>
              </w:rPr>
            </w:pPr>
            <w:r w:rsidRPr="00F9592B">
              <w:rPr>
                <w:rFonts w:ascii="Arial" w:hAnsi="Arial" w:cs="Arial"/>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9592B" w:rsidRPr="00F9592B" w:rsidRDefault="00F9592B" w:rsidP="00F9592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r>
    </w:tbl>
    <w:p w:rsidR="00EA5187" w:rsidRPr="00F9592B" w:rsidRDefault="00EA5187" w:rsidP="00065144">
      <w:pPr>
        <w:spacing w:after="240" w:line="276" w:lineRule="auto"/>
        <w:jc w:val="both"/>
        <w:rPr>
          <w:u w:val="single"/>
        </w:rPr>
      </w:pPr>
    </w:p>
    <w:p w:rsidR="00065144" w:rsidRDefault="00065144" w:rsidP="002E2957">
      <w:pPr>
        <w:numPr>
          <w:ilvl w:val="1"/>
          <w:numId w:val="14"/>
        </w:numPr>
        <w:spacing w:after="240" w:line="276" w:lineRule="auto"/>
        <w:jc w:val="both"/>
        <w:rPr>
          <w:rtl/>
        </w:rPr>
        <w:sectPr w:rsidR="00065144" w:rsidSect="00065144">
          <w:pgSz w:w="16838" w:h="11906" w:orient="landscape"/>
          <w:pgMar w:top="1080" w:right="1440" w:bottom="1080" w:left="1440" w:header="709" w:footer="709" w:gutter="0"/>
          <w:cols w:space="708"/>
          <w:titlePg/>
          <w:bidi/>
          <w:rtlGutter/>
          <w:docGrid w:linePitch="360"/>
        </w:sectPr>
      </w:pPr>
    </w:p>
    <w:p w:rsidR="00EA5187" w:rsidRDefault="00EA5187" w:rsidP="00622E7A">
      <w:pPr>
        <w:numPr>
          <w:ilvl w:val="0"/>
          <w:numId w:val="14"/>
        </w:numPr>
        <w:spacing w:after="240" w:line="276" w:lineRule="auto"/>
      </w:pPr>
      <w:r w:rsidRPr="00D33F83">
        <w:rPr>
          <w:rFonts w:hint="cs"/>
          <w:rtl/>
        </w:rPr>
        <w:lastRenderedPageBreak/>
        <w:t>תנאי הסף הקבוע בסעיף 3.</w:t>
      </w:r>
      <w:r w:rsidR="00E32CA8">
        <w:rPr>
          <w:rFonts w:hint="cs"/>
          <w:rtl/>
        </w:rPr>
        <w:t>1</w:t>
      </w:r>
      <w:r w:rsidR="00214F44">
        <w:rPr>
          <w:rFonts w:hint="cs"/>
          <w:rtl/>
        </w:rPr>
        <w:t>.</w:t>
      </w:r>
      <w:r w:rsidR="00E32CA8">
        <w:rPr>
          <w:rFonts w:hint="cs"/>
          <w:rtl/>
        </w:rPr>
        <w:t>2</w:t>
      </w:r>
      <w:r w:rsidRPr="00D33F83">
        <w:rPr>
          <w:rFonts w:hint="cs"/>
          <w:rtl/>
        </w:rPr>
        <w:t xml:space="preserve">: המציע מעסיק את העובדים הבאים והם יהיו זמינים לביצוע השירותים: </w:t>
      </w:r>
    </w:p>
    <w:p w:rsidR="00E32CA8" w:rsidRDefault="00E32CA8" w:rsidP="00622E7A">
      <w:pPr>
        <w:widowControl w:val="0"/>
        <w:tabs>
          <w:tab w:val="left" w:pos="2778"/>
        </w:tabs>
        <w:spacing w:after="240" w:line="276" w:lineRule="auto"/>
        <w:ind w:left="1666"/>
        <w:jc w:val="both"/>
      </w:pPr>
      <w:r>
        <w:rPr>
          <w:rFonts w:hint="cs"/>
          <w:rtl/>
        </w:rPr>
        <w:t xml:space="preserve">המציע מעסיק אנשי צוות להספקת השירותים, ולפחות </w:t>
      </w:r>
      <w:r w:rsidR="00622E7A">
        <w:rPr>
          <w:rFonts w:hint="cs"/>
          <w:rtl/>
        </w:rPr>
        <w:t>מומחה העונה על כל הקריטריונים שלהלן, במצטבר</w:t>
      </w:r>
      <w:r>
        <w:rPr>
          <w:rFonts w:hint="cs"/>
          <w:rtl/>
        </w:rPr>
        <w:t>:</w:t>
      </w:r>
    </w:p>
    <w:p w:rsidR="00E32CA8" w:rsidRDefault="00E32CA8" w:rsidP="00E32CA8">
      <w:pPr>
        <w:pStyle w:val="Heading1"/>
        <w:widowControl/>
        <w:numPr>
          <w:ilvl w:val="0"/>
          <w:numId w:val="13"/>
        </w:numPr>
        <w:spacing w:before="0" w:after="240" w:line="300" w:lineRule="exact"/>
        <w:ind w:left="1949" w:right="680"/>
      </w:pPr>
      <w:r w:rsidRPr="004B6733">
        <w:rPr>
          <w:rFonts w:hint="cs"/>
          <w:rtl/>
        </w:rPr>
        <w:t xml:space="preserve">בעל ניסיון </w:t>
      </w:r>
      <w:r>
        <w:rPr>
          <w:rFonts w:hint="cs"/>
          <w:rtl/>
        </w:rPr>
        <w:t xml:space="preserve">במהלך 5 השנים שקדמו למועד הגשת הצעת המציע, בניהול סקרי קרקע וגזי קרקע לרבות ניתוח תוצאות הדיגומים להערכת היקף וסוג הזיהומים, הכנת דו"ח סיכום ממצאים והמלצות, קשר עם המשרד להג"ס, בלפחות 5 אתרים בהם היה זיהום קרקע ו/או גז קרקע ואשר בוצעו בכל אחד מהם לפחות 20 קידוחי קרקע ו/ או 5 קידוחי גז קרקע ; </w:t>
      </w:r>
    </w:p>
    <w:p w:rsidR="00E32CA8" w:rsidRDefault="00E32CA8" w:rsidP="00526BBD">
      <w:pPr>
        <w:pStyle w:val="Heading1"/>
        <w:widowControl/>
        <w:numPr>
          <w:ilvl w:val="0"/>
          <w:numId w:val="13"/>
        </w:numPr>
        <w:spacing w:before="0" w:after="240" w:line="300" w:lineRule="exact"/>
        <w:ind w:left="1949" w:right="680"/>
      </w:pPr>
      <w:r>
        <w:rPr>
          <w:rFonts w:hint="cs"/>
          <w:rtl/>
        </w:rPr>
        <w:t xml:space="preserve">בעל תואר אקדמי מוכר ברמה של תואר </w:t>
      </w:r>
      <w:r w:rsidR="00526BBD">
        <w:rPr>
          <w:rFonts w:hint="cs"/>
          <w:rtl/>
        </w:rPr>
        <w:t>ראשון</w:t>
      </w:r>
      <w:r>
        <w:rPr>
          <w:rFonts w:hint="cs"/>
          <w:rtl/>
        </w:rPr>
        <w:t xml:space="preserve"> לפחות ממוסד אקדמי המוכר על ידי המועצה להשכלה גבוהה או שקיבל אישור מהיחידה להערכת תארים אקדמיים מחו"ל במשרד החינוך בלפחות אחד מהתחומים הבאים:</w:t>
      </w:r>
      <w:r w:rsidRPr="004B6733">
        <w:rPr>
          <w:rFonts w:hint="cs"/>
          <w:rtl/>
        </w:rPr>
        <w:t xml:space="preserve"> </w:t>
      </w:r>
      <w:r>
        <w:rPr>
          <w:rFonts w:hint="cs"/>
          <w:rtl/>
        </w:rPr>
        <w:t xml:space="preserve">מדעי הקרקע והמים, גיאולוגיה, הנדסה אזרחית עם התמחות בקרקע ומים או התמחות במדעי הסביבה, מדעי הסביבה, הנדסה חקלאית עם התמחות בקרקע ומים או התמחות במדעי הסביבה, הנדסה </w:t>
      </w:r>
      <w:r w:rsidRPr="006670D4">
        <w:rPr>
          <w:rFonts w:hint="cs"/>
          <w:rtl/>
        </w:rPr>
        <w:t>סביבתית, כימיה או הידרוגאולוגיה.</w:t>
      </w:r>
    </w:p>
    <w:p w:rsidR="00EA5187" w:rsidRDefault="00EA5187" w:rsidP="00622E7A">
      <w:pPr>
        <w:pStyle w:val="ListParagraph"/>
        <w:spacing w:after="240" w:line="276" w:lineRule="auto"/>
        <w:ind w:left="360"/>
        <w:jc w:val="both"/>
        <w:rPr>
          <w:b/>
          <w:bCs/>
          <w:u w:val="single"/>
          <w:rtl/>
        </w:rPr>
      </w:pPr>
      <w:r w:rsidRPr="00BF3BC0">
        <w:rPr>
          <w:rFonts w:hint="cs"/>
          <w:b/>
          <w:bCs/>
          <w:u w:val="single"/>
          <w:rtl/>
        </w:rPr>
        <w:t xml:space="preserve">יש למלא דף </w:t>
      </w:r>
      <w:r w:rsidRPr="00622E7A">
        <w:rPr>
          <w:rFonts w:hint="cs"/>
          <w:b/>
          <w:bCs/>
          <w:u w:val="single"/>
          <w:rtl/>
        </w:rPr>
        <w:t>נפרד בנוסח שלהלן עבור כל אחד מעובדי המציע להוכחת עמידת המציע בתנאי הסף שלעיל</w:t>
      </w:r>
      <w:r w:rsidRPr="00622E7A">
        <w:rPr>
          <w:rFonts w:hint="cs"/>
          <w:b/>
          <w:bCs/>
          <w:rtl/>
        </w:rPr>
        <w:t xml:space="preserve">. </w:t>
      </w:r>
      <w:r w:rsidR="00622E7A" w:rsidRPr="00622E7A">
        <w:rPr>
          <w:rFonts w:hint="cs"/>
          <w:b/>
          <w:bCs/>
          <w:rtl/>
        </w:rPr>
        <w:t>ככל והמציע מעוניין להציע מומחה נוסף מעבר לנדרש בתנאי הסף לצורך ניקוד האיכות, ניתן לצרף פירוט בפורמט הטבלאות שלהלן.</w:t>
      </w:r>
    </w:p>
    <w:p w:rsidR="00EA5187" w:rsidRPr="006A2C83" w:rsidRDefault="00EA5187" w:rsidP="00EA5187">
      <w:pPr>
        <w:bidi w:val="0"/>
        <w:rPr>
          <w:b/>
          <w:bCs/>
        </w:rPr>
      </w:pPr>
      <w:r w:rsidRPr="006A2C83">
        <w:rPr>
          <w:b/>
          <w:bCs/>
          <w:rtl/>
        </w:rPr>
        <w:br w:type="page"/>
      </w:r>
    </w:p>
    <w:p w:rsidR="004C63A6" w:rsidRPr="004C63A6" w:rsidRDefault="004C63A6" w:rsidP="004C63A6">
      <w:pPr>
        <w:pStyle w:val="ListParagraph"/>
        <w:spacing w:line="360" w:lineRule="auto"/>
        <w:ind w:left="360"/>
        <w:jc w:val="center"/>
        <w:rPr>
          <w:b/>
          <w:bCs/>
          <w:sz w:val="28"/>
          <w:szCs w:val="28"/>
          <w:u w:val="single"/>
          <w:rtl/>
        </w:rPr>
      </w:pPr>
      <w:r w:rsidRPr="004C63A6">
        <w:rPr>
          <w:rFonts w:hint="cs"/>
          <w:b/>
          <w:bCs/>
          <w:sz w:val="28"/>
          <w:szCs w:val="28"/>
          <w:u w:val="single"/>
          <w:rtl/>
        </w:rPr>
        <w:lastRenderedPageBreak/>
        <w:t>פירוט ניסיון מומחה 1 מטעם המציע</w:t>
      </w:r>
    </w:p>
    <w:p w:rsidR="004C63A6" w:rsidRDefault="004C63A6" w:rsidP="00EA5187">
      <w:pPr>
        <w:pStyle w:val="ListParagraph"/>
        <w:spacing w:line="360" w:lineRule="auto"/>
        <w:ind w:left="360"/>
        <w:jc w:val="both"/>
        <w:rPr>
          <w:rtl/>
        </w:rPr>
      </w:pPr>
    </w:p>
    <w:p w:rsidR="00EA5187" w:rsidRDefault="00EA5187" w:rsidP="00EA5187">
      <w:pPr>
        <w:pStyle w:val="ListParagraph"/>
        <w:spacing w:line="360" w:lineRule="auto"/>
        <w:ind w:left="360"/>
        <w:jc w:val="both"/>
        <w:rPr>
          <w:rtl/>
        </w:rPr>
      </w:pPr>
      <w:r w:rsidRPr="00373790">
        <w:rPr>
          <w:rtl/>
        </w:rPr>
        <w:t xml:space="preserve">שם </w:t>
      </w:r>
      <w:r>
        <w:rPr>
          <w:rFonts w:hint="cs"/>
          <w:rtl/>
        </w:rPr>
        <w:t>העובד</w:t>
      </w:r>
      <w:r w:rsidR="004C63A6">
        <w:rPr>
          <w:rFonts w:hint="cs"/>
          <w:rtl/>
        </w:rPr>
        <w:t xml:space="preserve">: </w:t>
      </w:r>
      <w:r w:rsidRPr="00373790">
        <w:rPr>
          <w:rtl/>
        </w:rPr>
        <w:t>______________</w:t>
      </w:r>
      <w:r>
        <w:rPr>
          <w:rFonts w:hint="cs"/>
          <w:rtl/>
        </w:rPr>
        <w:t>___________</w:t>
      </w:r>
      <w:r w:rsidRPr="00373790">
        <w:rPr>
          <w:rtl/>
        </w:rPr>
        <w:t>_____</w:t>
      </w:r>
    </w:p>
    <w:p w:rsidR="004C63A6" w:rsidRDefault="004C63A6" w:rsidP="00EA5187">
      <w:pPr>
        <w:pStyle w:val="ListParagraph"/>
        <w:spacing w:line="360" w:lineRule="auto"/>
        <w:ind w:left="360"/>
        <w:jc w:val="both"/>
        <w:rPr>
          <w:rtl/>
        </w:rPr>
      </w:pPr>
      <w:r>
        <w:rPr>
          <w:rFonts w:hint="cs"/>
          <w:rtl/>
        </w:rPr>
        <w:t>שנת לידה: _______________________________</w:t>
      </w:r>
    </w:p>
    <w:p w:rsidR="004C63A6" w:rsidRPr="00373790" w:rsidRDefault="004C63A6" w:rsidP="00EA5187">
      <w:pPr>
        <w:pStyle w:val="ListParagraph"/>
        <w:spacing w:line="360" w:lineRule="auto"/>
        <w:ind w:left="360"/>
        <w:jc w:val="both"/>
        <w:rPr>
          <w:rtl/>
        </w:rPr>
      </w:pPr>
      <w:r>
        <w:rPr>
          <w:rFonts w:hint="cs"/>
          <w:rtl/>
        </w:rPr>
        <w:t>טלפון: _________________________________</w:t>
      </w:r>
    </w:p>
    <w:p w:rsidR="00EA5187" w:rsidRDefault="004C63A6" w:rsidP="004C63A6">
      <w:pPr>
        <w:pStyle w:val="ListParagraph"/>
        <w:spacing w:line="360" w:lineRule="auto"/>
        <w:ind w:left="360"/>
        <w:rPr>
          <w:rtl/>
        </w:rPr>
      </w:pPr>
      <w:r>
        <w:rPr>
          <w:rFonts w:hint="cs"/>
          <w:rtl/>
        </w:rPr>
        <w:t>שנות ניסיון בתחום ופירוט אודות מקומות עבודה ותפקידים שבוצעו: ___________________________________________________________________________________________________________________________________________________________________________________________________________________</w:t>
      </w:r>
      <w:r>
        <w:rPr>
          <w:rtl/>
        </w:rPr>
        <w:t>____________________</w:t>
      </w:r>
    </w:p>
    <w:p w:rsidR="004C63A6" w:rsidRPr="00667B2D" w:rsidRDefault="00667B2D" w:rsidP="00EA5187">
      <w:pPr>
        <w:pStyle w:val="ListParagraph"/>
        <w:spacing w:after="240" w:line="276" w:lineRule="auto"/>
        <w:ind w:left="360"/>
        <w:jc w:val="both"/>
        <w:rPr>
          <w:rtl/>
        </w:rPr>
      </w:pPr>
      <w:r>
        <w:rPr>
          <w:rFonts w:hint="cs"/>
          <w:rtl/>
        </w:rPr>
        <w:t xml:space="preserve">טבלת* </w:t>
      </w:r>
      <w:r w:rsidRPr="00667B2D">
        <w:rPr>
          <w:rFonts w:hint="cs"/>
          <w:rtl/>
        </w:rPr>
        <w:t>פירוט השכלה</w:t>
      </w:r>
      <w:r>
        <w:rPr>
          <w:rFonts w:hint="cs"/>
          <w:rtl/>
        </w:rPr>
        <w:t xml:space="preserve"> (תארים, קורסים, השתלמויות וכו')</w:t>
      </w:r>
      <w:r w:rsidRPr="00667B2D">
        <w:rPr>
          <w:rFonts w:hint="cs"/>
          <w:rtl/>
        </w:rPr>
        <w:t>:</w:t>
      </w:r>
    </w:p>
    <w:tbl>
      <w:tblPr>
        <w:bidiVisual/>
        <w:tblW w:w="9349" w:type="dxa"/>
        <w:tblInd w:w="387" w:type="dxa"/>
        <w:tblLook w:val="04A0" w:firstRow="1" w:lastRow="0" w:firstColumn="1" w:lastColumn="0" w:noHBand="0" w:noVBand="1"/>
      </w:tblPr>
      <w:tblGrid>
        <w:gridCol w:w="1127"/>
        <w:gridCol w:w="4539"/>
        <w:gridCol w:w="2124"/>
        <w:gridCol w:w="1559"/>
      </w:tblGrid>
      <w:tr w:rsidR="00667B2D" w:rsidRPr="00667B2D" w:rsidTr="00622E7A">
        <w:trPr>
          <w:trHeight w:val="285"/>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2D" w:rsidRPr="00667B2D" w:rsidRDefault="00667B2D" w:rsidP="00667B2D">
            <w:pPr>
              <w:rPr>
                <w:rFonts w:ascii="Arial" w:hAnsi="Arial" w:cs="Arial"/>
                <w:color w:val="000000"/>
                <w:sz w:val="22"/>
                <w:szCs w:val="22"/>
                <w:lang w:eastAsia="en-US"/>
              </w:rPr>
            </w:pPr>
            <w:r w:rsidRPr="00667B2D">
              <w:rPr>
                <w:rFonts w:ascii="Arial" w:hAnsi="Arial" w:cs="Arial"/>
                <w:color w:val="000000"/>
                <w:sz w:val="22"/>
                <w:szCs w:val="22"/>
                <w:rtl/>
                <w:lang w:eastAsia="en-US"/>
              </w:rPr>
              <w:t>השכל</w:t>
            </w:r>
            <w:r w:rsidR="00D87E2E">
              <w:rPr>
                <w:rFonts w:ascii="Arial" w:hAnsi="Arial" w:cs="Arial" w:hint="cs"/>
                <w:color w:val="000000"/>
                <w:sz w:val="22"/>
                <w:szCs w:val="22"/>
                <w:rtl/>
                <w:lang w:eastAsia="en-US"/>
              </w:rPr>
              <w:t>ה</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2D" w:rsidRPr="00667B2D" w:rsidRDefault="00667B2D" w:rsidP="00667B2D">
            <w:pPr>
              <w:rPr>
                <w:rFonts w:ascii="Arial" w:hAnsi="Arial" w:cs="Arial"/>
                <w:color w:val="000000"/>
                <w:sz w:val="22"/>
                <w:szCs w:val="22"/>
                <w:rtl/>
                <w:lang w:eastAsia="en-US"/>
              </w:rPr>
            </w:pPr>
            <w:r w:rsidRPr="00667B2D">
              <w:rPr>
                <w:rFonts w:ascii="Arial" w:hAnsi="Arial" w:cs="Arial"/>
                <w:color w:val="000000"/>
                <w:sz w:val="22"/>
                <w:szCs w:val="22"/>
                <w:rtl/>
                <w:lang w:eastAsia="en-US"/>
              </w:rPr>
              <w:t>תחום התואר</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2D" w:rsidRPr="00667B2D" w:rsidRDefault="00667B2D" w:rsidP="00667B2D">
            <w:pPr>
              <w:rPr>
                <w:rFonts w:ascii="Arial" w:hAnsi="Arial" w:cs="Arial"/>
                <w:color w:val="000000"/>
                <w:sz w:val="22"/>
                <w:szCs w:val="22"/>
                <w:rtl/>
                <w:lang w:eastAsia="en-US"/>
              </w:rPr>
            </w:pPr>
            <w:r w:rsidRPr="00667B2D">
              <w:rPr>
                <w:rFonts w:ascii="Arial" w:hAnsi="Arial" w:cs="Arial"/>
                <w:color w:val="000000"/>
                <w:sz w:val="22"/>
                <w:szCs w:val="22"/>
                <w:rtl/>
                <w:lang w:eastAsia="en-US"/>
              </w:rPr>
              <w:t>מוסד אקדמי</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2D" w:rsidRPr="00667B2D" w:rsidRDefault="00667B2D" w:rsidP="00667B2D">
            <w:pPr>
              <w:rPr>
                <w:rFonts w:ascii="Arial" w:hAnsi="Arial" w:cs="Arial"/>
                <w:color w:val="000000"/>
                <w:sz w:val="22"/>
                <w:szCs w:val="22"/>
                <w:rtl/>
                <w:lang w:eastAsia="en-US"/>
              </w:rPr>
            </w:pPr>
            <w:r w:rsidRPr="00667B2D">
              <w:rPr>
                <w:rFonts w:ascii="Arial" w:hAnsi="Arial" w:cs="Arial"/>
                <w:color w:val="000000"/>
                <w:sz w:val="22"/>
                <w:szCs w:val="22"/>
                <w:rtl/>
                <w:lang w:eastAsia="en-US"/>
              </w:rPr>
              <w:t>תאריך זכאות</w:t>
            </w:r>
          </w:p>
        </w:tc>
      </w:tr>
      <w:tr w:rsidR="00667B2D" w:rsidRPr="00667B2D" w:rsidTr="00622E7A">
        <w:trPr>
          <w:trHeight w:val="454"/>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2D" w:rsidRDefault="00667B2D" w:rsidP="00667B2D">
            <w:pPr>
              <w:rPr>
                <w:rFonts w:ascii="Arial" w:hAnsi="Arial" w:cs="Arial"/>
                <w:color w:val="000000"/>
                <w:sz w:val="22"/>
                <w:szCs w:val="22"/>
                <w:rtl/>
                <w:lang w:eastAsia="en-US"/>
              </w:rPr>
            </w:pPr>
            <w:r w:rsidRPr="00667B2D">
              <w:rPr>
                <w:rFonts w:ascii="Arial" w:hAnsi="Arial" w:cs="Arial"/>
                <w:color w:val="000000"/>
                <w:sz w:val="22"/>
                <w:szCs w:val="22"/>
                <w:rtl/>
                <w:lang w:eastAsia="en-US"/>
              </w:rPr>
              <w:t xml:space="preserve">תואר </w:t>
            </w:r>
            <w:r w:rsidRPr="00667B2D">
              <w:rPr>
                <w:rFonts w:ascii="Arial" w:hAnsi="Arial" w:cs="Arial"/>
                <w:color w:val="000000"/>
                <w:sz w:val="22"/>
                <w:szCs w:val="22"/>
                <w:lang w:eastAsia="en-US"/>
              </w:rPr>
              <w:t>I</w:t>
            </w:r>
          </w:p>
          <w:p w:rsidR="00E32CA8" w:rsidRPr="00667B2D" w:rsidRDefault="00E32CA8" w:rsidP="00667B2D">
            <w:pPr>
              <w:rPr>
                <w:rFonts w:ascii="Arial" w:hAnsi="Arial" w:cs="Arial"/>
                <w:color w:val="000000"/>
                <w:sz w:val="22"/>
                <w:szCs w:val="22"/>
                <w:rtl/>
                <w:lang w:eastAsia="en-US"/>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2D" w:rsidRPr="00667B2D" w:rsidRDefault="00667B2D" w:rsidP="00667B2D">
            <w:pPr>
              <w:bidi w:val="0"/>
              <w:rPr>
                <w:rFonts w:ascii="Arial" w:hAnsi="Arial" w:cs="Arial"/>
                <w:color w:val="000000"/>
                <w:sz w:val="22"/>
                <w:szCs w:val="22"/>
                <w:lang w:eastAsia="en-US"/>
              </w:rPr>
            </w:pPr>
            <w:r w:rsidRPr="00667B2D">
              <w:rPr>
                <w:rFonts w:ascii="Arial" w:hAnsi="Arial" w:cs="Arial"/>
                <w:color w:val="000000"/>
                <w:sz w:val="22"/>
                <w:szCs w:val="22"/>
                <w:lang w:eastAsia="en-US"/>
              </w:rPr>
              <w:t> </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2D" w:rsidRPr="00667B2D" w:rsidRDefault="00667B2D" w:rsidP="00667B2D">
            <w:pPr>
              <w:bidi w:val="0"/>
              <w:rPr>
                <w:rFonts w:ascii="Arial" w:hAnsi="Arial" w:cs="Arial"/>
                <w:color w:val="000000"/>
                <w:sz w:val="22"/>
                <w:szCs w:val="22"/>
                <w:lang w:eastAsia="en-US"/>
              </w:rPr>
            </w:pPr>
            <w:r w:rsidRPr="00667B2D">
              <w:rPr>
                <w:rFonts w:ascii="Arial" w:hAnsi="Arial" w:cs="Arial"/>
                <w:color w:val="000000"/>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2D" w:rsidRPr="00667B2D" w:rsidRDefault="00667B2D" w:rsidP="00667B2D">
            <w:pPr>
              <w:bidi w:val="0"/>
              <w:rPr>
                <w:rFonts w:ascii="Arial" w:hAnsi="Arial" w:cs="Arial"/>
                <w:color w:val="000000"/>
                <w:sz w:val="22"/>
                <w:szCs w:val="22"/>
                <w:lang w:eastAsia="en-US"/>
              </w:rPr>
            </w:pPr>
            <w:r w:rsidRPr="00667B2D">
              <w:rPr>
                <w:rFonts w:ascii="Arial" w:hAnsi="Arial" w:cs="Arial"/>
                <w:color w:val="000000"/>
                <w:sz w:val="22"/>
                <w:szCs w:val="22"/>
                <w:lang w:eastAsia="en-US"/>
              </w:rPr>
              <w:t> </w:t>
            </w:r>
          </w:p>
        </w:tc>
      </w:tr>
      <w:tr w:rsidR="00667B2D" w:rsidRPr="00667B2D" w:rsidTr="00622E7A">
        <w:trPr>
          <w:trHeight w:val="454"/>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2D" w:rsidRDefault="00667B2D" w:rsidP="00667B2D">
            <w:pPr>
              <w:rPr>
                <w:rFonts w:ascii="Arial" w:hAnsi="Arial" w:cs="Arial"/>
                <w:color w:val="000000"/>
                <w:sz w:val="22"/>
                <w:szCs w:val="22"/>
                <w:rtl/>
                <w:lang w:eastAsia="en-US"/>
              </w:rPr>
            </w:pPr>
            <w:r w:rsidRPr="00667B2D">
              <w:rPr>
                <w:rFonts w:ascii="Arial" w:hAnsi="Arial" w:cs="Arial"/>
                <w:color w:val="000000"/>
                <w:sz w:val="22"/>
                <w:szCs w:val="22"/>
                <w:rtl/>
                <w:lang w:eastAsia="en-US"/>
              </w:rPr>
              <w:t xml:space="preserve">תואר </w:t>
            </w:r>
            <w:r w:rsidRPr="00667B2D">
              <w:rPr>
                <w:rFonts w:ascii="Arial" w:hAnsi="Arial" w:cs="Arial"/>
                <w:color w:val="000000"/>
                <w:sz w:val="22"/>
                <w:szCs w:val="22"/>
                <w:lang w:eastAsia="en-US"/>
              </w:rPr>
              <w:t>II</w:t>
            </w:r>
          </w:p>
          <w:p w:rsidR="00E32CA8" w:rsidRPr="00667B2D" w:rsidRDefault="00E32CA8" w:rsidP="00667B2D">
            <w:pPr>
              <w:rPr>
                <w:rFonts w:ascii="Arial" w:hAnsi="Arial" w:cs="Arial"/>
                <w:color w:val="000000"/>
                <w:sz w:val="22"/>
                <w:szCs w:val="22"/>
                <w:lang w:eastAsia="en-US"/>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2D" w:rsidRPr="00667B2D" w:rsidRDefault="00667B2D" w:rsidP="00667B2D">
            <w:pPr>
              <w:bidi w:val="0"/>
              <w:rPr>
                <w:rFonts w:ascii="Arial" w:hAnsi="Arial" w:cs="Arial"/>
                <w:color w:val="000000"/>
                <w:sz w:val="22"/>
                <w:szCs w:val="22"/>
                <w:rtl/>
                <w:lang w:eastAsia="en-US"/>
              </w:rPr>
            </w:pPr>
            <w:r w:rsidRPr="00667B2D">
              <w:rPr>
                <w:rFonts w:ascii="Arial" w:hAnsi="Arial" w:cs="Arial"/>
                <w:color w:val="000000"/>
                <w:sz w:val="22"/>
                <w:szCs w:val="22"/>
                <w:lang w:eastAsia="en-US"/>
              </w:rPr>
              <w:t> </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2D" w:rsidRPr="00667B2D" w:rsidRDefault="00667B2D" w:rsidP="00667B2D">
            <w:pPr>
              <w:bidi w:val="0"/>
              <w:rPr>
                <w:rFonts w:ascii="Arial" w:hAnsi="Arial" w:cs="Arial"/>
                <w:color w:val="000000"/>
                <w:sz w:val="22"/>
                <w:szCs w:val="22"/>
                <w:lang w:eastAsia="en-US"/>
              </w:rPr>
            </w:pPr>
            <w:r w:rsidRPr="00667B2D">
              <w:rPr>
                <w:rFonts w:ascii="Arial" w:hAnsi="Arial" w:cs="Arial"/>
                <w:color w:val="000000"/>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2D" w:rsidRPr="00667B2D" w:rsidRDefault="00667B2D" w:rsidP="00667B2D">
            <w:pPr>
              <w:bidi w:val="0"/>
              <w:rPr>
                <w:rFonts w:ascii="Arial" w:hAnsi="Arial" w:cs="Arial"/>
                <w:color w:val="000000"/>
                <w:sz w:val="22"/>
                <w:szCs w:val="22"/>
                <w:lang w:eastAsia="en-US"/>
              </w:rPr>
            </w:pPr>
            <w:r w:rsidRPr="00667B2D">
              <w:rPr>
                <w:rFonts w:ascii="Arial" w:hAnsi="Arial" w:cs="Arial"/>
                <w:color w:val="000000"/>
                <w:sz w:val="22"/>
                <w:szCs w:val="22"/>
                <w:lang w:eastAsia="en-US"/>
              </w:rPr>
              <w:t> </w:t>
            </w:r>
          </w:p>
        </w:tc>
      </w:tr>
      <w:tr w:rsidR="00667B2D" w:rsidRPr="00667B2D" w:rsidTr="00622E7A">
        <w:trPr>
          <w:trHeight w:val="454"/>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2D" w:rsidRDefault="00667B2D" w:rsidP="00667B2D">
            <w:pPr>
              <w:rPr>
                <w:rFonts w:ascii="Arial" w:hAnsi="Arial" w:cs="Arial"/>
                <w:color w:val="000000"/>
                <w:sz w:val="22"/>
                <w:szCs w:val="22"/>
                <w:rtl/>
                <w:lang w:eastAsia="en-US"/>
              </w:rPr>
            </w:pPr>
            <w:r w:rsidRPr="00667B2D">
              <w:rPr>
                <w:rFonts w:ascii="Arial" w:hAnsi="Arial" w:cs="Arial"/>
                <w:color w:val="000000"/>
                <w:sz w:val="22"/>
                <w:szCs w:val="22"/>
                <w:rtl/>
                <w:lang w:eastAsia="en-US"/>
              </w:rPr>
              <w:t xml:space="preserve">תואר </w:t>
            </w:r>
            <w:r w:rsidRPr="00667B2D">
              <w:rPr>
                <w:rFonts w:ascii="Arial" w:hAnsi="Arial" w:cs="Arial"/>
                <w:color w:val="000000"/>
                <w:sz w:val="22"/>
                <w:szCs w:val="22"/>
                <w:lang w:eastAsia="en-US"/>
              </w:rPr>
              <w:t>III</w:t>
            </w:r>
          </w:p>
          <w:p w:rsidR="00E32CA8" w:rsidRPr="00667B2D" w:rsidRDefault="00E32CA8" w:rsidP="00667B2D">
            <w:pPr>
              <w:rPr>
                <w:rFonts w:ascii="Arial" w:hAnsi="Arial" w:cs="Arial"/>
                <w:color w:val="000000"/>
                <w:sz w:val="22"/>
                <w:szCs w:val="22"/>
                <w:lang w:eastAsia="en-US"/>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2D" w:rsidRPr="00667B2D" w:rsidRDefault="00667B2D" w:rsidP="00667B2D">
            <w:pPr>
              <w:bidi w:val="0"/>
              <w:rPr>
                <w:rFonts w:ascii="Arial" w:hAnsi="Arial" w:cs="Arial"/>
                <w:color w:val="000000"/>
                <w:sz w:val="22"/>
                <w:szCs w:val="22"/>
                <w:rtl/>
                <w:lang w:eastAsia="en-US"/>
              </w:rPr>
            </w:pPr>
            <w:r w:rsidRPr="00667B2D">
              <w:rPr>
                <w:rFonts w:ascii="Arial" w:hAnsi="Arial" w:cs="Arial"/>
                <w:color w:val="000000"/>
                <w:sz w:val="22"/>
                <w:szCs w:val="22"/>
                <w:lang w:eastAsia="en-US"/>
              </w:rPr>
              <w:t> </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2D" w:rsidRPr="00667B2D" w:rsidRDefault="00667B2D" w:rsidP="00667B2D">
            <w:pPr>
              <w:bidi w:val="0"/>
              <w:rPr>
                <w:rFonts w:ascii="Arial" w:hAnsi="Arial" w:cs="Arial"/>
                <w:color w:val="000000"/>
                <w:sz w:val="22"/>
                <w:szCs w:val="22"/>
                <w:lang w:eastAsia="en-US"/>
              </w:rPr>
            </w:pPr>
            <w:r w:rsidRPr="00667B2D">
              <w:rPr>
                <w:rFonts w:ascii="Arial" w:hAnsi="Arial" w:cs="Arial"/>
                <w:color w:val="000000"/>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2D" w:rsidRPr="00667B2D" w:rsidRDefault="00667B2D" w:rsidP="00667B2D">
            <w:pPr>
              <w:bidi w:val="0"/>
              <w:rPr>
                <w:rFonts w:ascii="Arial" w:hAnsi="Arial" w:cs="Arial"/>
                <w:color w:val="000000"/>
                <w:sz w:val="22"/>
                <w:szCs w:val="22"/>
                <w:lang w:eastAsia="en-US"/>
              </w:rPr>
            </w:pPr>
            <w:r w:rsidRPr="00667B2D">
              <w:rPr>
                <w:rFonts w:ascii="Arial" w:hAnsi="Arial" w:cs="Arial"/>
                <w:color w:val="000000"/>
                <w:sz w:val="22"/>
                <w:szCs w:val="22"/>
                <w:lang w:eastAsia="en-US"/>
              </w:rPr>
              <w:t> </w:t>
            </w:r>
          </w:p>
        </w:tc>
      </w:tr>
      <w:tr w:rsidR="00622E7A" w:rsidRPr="00667B2D" w:rsidTr="00622E7A">
        <w:trPr>
          <w:trHeight w:val="454"/>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E7A" w:rsidRPr="00667B2D" w:rsidRDefault="00622E7A" w:rsidP="00667B2D">
            <w:pPr>
              <w:rPr>
                <w:rFonts w:ascii="Arial" w:hAnsi="Arial" w:cs="Arial"/>
                <w:color w:val="000000"/>
                <w:sz w:val="22"/>
                <w:szCs w:val="22"/>
                <w:rtl/>
                <w:lang w:eastAsia="en-US"/>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E7A" w:rsidRPr="00667B2D" w:rsidRDefault="00622E7A" w:rsidP="00667B2D">
            <w:pPr>
              <w:bidi w:val="0"/>
              <w:rPr>
                <w:rFonts w:ascii="Arial" w:hAnsi="Arial" w:cs="Arial"/>
                <w:color w:val="000000"/>
                <w:sz w:val="22"/>
                <w:szCs w:val="22"/>
                <w:lang w:eastAsia="en-US"/>
              </w:rPr>
            </w:pP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E7A" w:rsidRPr="00667B2D" w:rsidRDefault="00622E7A" w:rsidP="00667B2D">
            <w:pPr>
              <w:bidi w:val="0"/>
              <w:rPr>
                <w:rFonts w:ascii="Arial" w:hAnsi="Arial" w:cs="Arial"/>
                <w:color w:val="000000"/>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E7A" w:rsidRPr="00667B2D" w:rsidRDefault="00622E7A" w:rsidP="00667B2D">
            <w:pPr>
              <w:bidi w:val="0"/>
              <w:rPr>
                <w:rFonts w:ascii="Arial" w:hAnsi="Arial" w:cs="Arial"/>
                <w:color w:val="000000"/>
                <w:sz w:val="22"/>
                <w:szCs w:val="22"/>
                <w:lang w:eastAsia="en-US"/>
              </w:rPr>
            </w:pPr>
          </w:p>
        </w:tc>
      </w:tr>
      <w:tr w:rsidR="00622E7A" w:rsidRPr="00667B2D" w:rsidTr="00622E7A">
        <w:trPr>
          <w:trHeight w:val="454"/>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E7A" w:rsidRPr="00667B2D" w:rsidRDefault="00622E7A" w:rsidP="00667B2D">
            <w:pPr>
              <w:rPr>
                <w:rFonts w:ascii="Arial" w:hAnsi="Arial" w:cs="Arial"/>
                <w:color w:val="000000"/>
                <w:sz w:val="22"/>
                <w:szCs w:val="22"/>
                <w:rtl/>
                <w:lang w:eastAsia="en-US"/>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E7A" w:rsidRPr="00667B2D" w:rsidRDefault="00622E7A" w:rsidP="00667B2D">
            <w:pPr>
              <w:bidi w:val="0"/>
              <w:rPr>
                <w:rFonts w:ascii="Arial" w:hAnsi="Arial" w:cs="Arial"/>
                <w:color w:val="000000"/>
                <w:sz w:val="22"/>
                <w:szCs w:val="22"/>
                <w:lang w:eastAsia="en-US"/>
              </w:rPr>
            </w:pP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E7A" w:rsidRPr="00667B2D" w:rsidRDefault="00622E7A" w:rsidP="00667B2D">
            <w:pPr>
              <w:bidi w:val="0"/>
              <w:rPr>
                <w:rFonts w:ascii="Arial" w:hAnsi="Arial" w:cs="Arial"/>
                <w:color w:val="000000"/>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E7A" w:rsidRPr="00667B2D" w:rsidRDefault="00622E7A" w:rsidP="00667B2D">
            <w:pPr>
              <w:bidi w:val="0"/>
              <w:rPr>
                <w:rFonts w:ascii="Arial" w:hAnsi="Arial" w:cs="Arial"/>
                <w:color w:val="000000"/>
                <w:sz w:val="22"/>
                <w:szCs w:val="22"/>
                <w:lang w:eastAsia="en-US"/>
              </w:rPr>
            </w:pPr>
          </w:p>
        </w:tc>
      </w:tr>
      <w:tr w:rsidR="00622E7A" w:rsidRPr="00667B2D" w:rsidTr="00622E7A">
        <w:trPr>
          <w:trHeight w:val="454"/>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E7A" w:rsidRPr="00667B2D" w:rsidRDefault="00622E7A" w:rsidP="00667B2D">
            <w:pPr>
              <w:rPr>
                <w:rFonts w:ascii="Arial" w:hAnsi="Arial" w:cs="Arial"/>
                <w:color w:val="000000"/>
                <w:sz w:val="22"/>
                <w:szCs w:val="22"/>
                <w:rtl/>
                <w:lang w:eastAsia="en-US"/>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E7A" w:rsidRPr="00667B2D" w:rsidRDefault="00622E7A" w:rsidP="00667B2D">
            <w:pPr>
              <w:bidi w:val="0"/>
              <w:rPr>
                <w:rFonts w:ascii="Arial" w:hAnsi="Arial" w:cs="Arial"/>
                <w:color w:val="000000"/>
                <w:sz w:val="22"/>
                <w:szCs w:val="22"/>
                <w:lang w:eastAsia="en-US"/>
              </w:rPr>
            </w:pP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E7A" w:rsidRPr="00667B2D" w:rsidRDefault="00622E7A" w:rsidP="00667B2D">
            <w:pPr>
              <w:bidi w:val="0"/>
              <w:rPr>
                <w:rFonts w:ascii="Arial" w:hAnsi="Arial" w:cs="Arial"/>
                <w:color w:val="000000"/>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E7A" w:rsidRPr="00667B2D" w:rsidRDefault="00622E7A" w:rsidP="00667B2D">
            <w:pPr>
              <w:bidi w:val="0"/>
              <w:rPr>
                <w:rFonts w:ascii="Arial" w:hAnsi="Arial" w:cs="Arial"/>
                <w:color w:val="000000"/>
                <w:sz w:val="22"/>
                <w:szCs w:val="22"/>
                <w:lang w:eastAsia="en-US"/>
              </w:rPr>
            </w:pPr>
          </w:p>
        </w:tc>
      </w:tr>
    </w:tbl>
    <w:p w:rsidR="00EA5187" w:rsidRDefault="00EA5187" w:rsidP="00667B2D">
      <w:pPr>
        <w:spacing w:after="240"/>
        <w:ind w:firstLine="360"/>
        <w:jc w:val="both"/>
        <w:rPr>
          <w:rtl/>
        </w:rPr>
      </w:pPr>
    </w:p>
    <w:p w:rsidR="00667B2D" w:rsidRDefault="00667B2D" w:rsidP="00667B2D">
      <w:pPr>
        <w:spacing w:after="240" w:line="276" w:lineRule="auto"/>
        <w:ind w:firstLine="360"/>
        <w:jc w:val="both"/>
        <w:rPr>
          <w:rtl/>
        </w:rPr>
      </w:pPr>
      <w:r>
        <w:rPr>
          <w:rFonts w:hint="cs"/>
          <w:rtl/>
        </w:rPr>
        <w:t>הערות:</w:t>
      </w:r>
    </w:p>
    <w:p w:rsidR="00781267" w:rsidRDefault="00781267" w:rsidP="00622E7A">
      <w:pPr>
        <w:pStyle w:val="ListParagraph"/>
        <w:numPr>
          <w:ilvl w:val="0"/>
          <w:numId w:val="52"/>
        </w:numPr>
        <w:spacing w:after="240" w:line="276" w:lineRule="auto"/>
        <w:ind w:left="390"/>
        <w:jc w:val="both"/>
      </w:pPr>
      <w:r>
        <w:rPr>
          <w:rFonts w:hint="cs"/>
          <w:rtl/>
        </w:rPr>
        <w:t>ניתן להוסיף שורות לטבלת פירוט השכלה ולטבלת פירוט סקרים.</w:t>
      </w:r>
    </w:p>
    <w:p w:rsidR="00667B2D" w:rsidRDefault="00667B2D" w:rsidP="00622E7A">
      <w:pPr>
        <w:pStyle w:val="ListParagraph"/>
        <w:numPr>
          <w:ilvl w:val="0"/>
          <w:numId w:val="52"/>
        </w:numPr>
        <w:spacing w:after="240" w:line="276" w:lineRule="auto"/>
        <w:ind w:left="390"/>
        <w:jc w:val="both"/>
      </w:pPr>
      <w:r>
        <w:rPr>
          <w:rFonts w:hint="cs"/>
          <w:rtl/>
        </w:rPr>
        <w:t>חובה לצרף מסמך קורות חיים מפורט.</w:t>
      </w:r>
    </w:p>
    <w:p w:rsidR="00667B2D" w:rsidRDefault="00667B2D" w:rsidP="00622E7A">
      <w:pPr>
        <w:pStyle w:val="ListParagraph"/>
        <w:numPr>
          <w:ilvl w:val="0"/>
          <w:numId w:val="52"/>
        </w:numPr>
        <w:spacing w:after="240" w:line="276" w:lineRule="auto"/>
        <w:ind w:left="390"/>
        <w:jc w:val="both"/>
      </w:pPr>
      <w:r>
        <w:rPr>
          <w:rFonts w:hint="cs"/>
          <w:rtl/>
        </w:rPr>
        <w:t>חובה לצרף תעודות המעידות על השכלה, קורסים, השתלמויות שפורטו בטבלת פירוט השכלה.</w:t>
      </w:r>
    </w:p>
    <w:p w:rsidR="00A77875" w:rsidRDefault="00A77875" w:rsidP="00622E7A">
      <w:pPr>
        <w:pStyle w:val="ListParagraph"/>
        <w:numPr>
          <w:ilvl w:val="0"/>
          <w:numId w:val="52"/>
        </w:numPr>
        <w:spacing w:after="240" w:line="276" w:lineRule="auto"/>
        <w:ind w:left="390"/>
        <w:jc w:val="both"/>
        <w:rPr>
          <w:rtl/>
        </w:rPr>
      </w:pPr>
      <w:r>
        <w:rPr>
          <w:rFonts w:hint="cs"/>
          <w:rtl/>
        </w:rPr>
        <w:t xml:space="preserve">מומלץ לצרף המלצות </w:t>
      </w:r>
      <w:r w:rsidR="00781267">
        <w:rPr>
          <w:rFonts w:hint="cs"/>
          <w:rtl/>
        </w:rPr>
        <w:t>אודות פרויקטים בהם מצוין שמו של המומחה</w:t>
      </w:r>
      <w:r w:rsidR="00E32CA8">
        <w:rPr>
          <w:rFonts w:hint="cs"/>
          <w:rtl/>
        </w:rPr>
        <w:t xml:space="preserve"> לצורך ניקוד האיכות</w:t>
      </w:r>
      <w:r w:rsidR="00781267">
        <w:rPr>
          <w:rFonts w:hint="cs"/>
          <w:rtl/>
        </w:rPr>
        <w:t>.</w:t>
      </w:r>
    </w:p>
    <w:p w:rsidR="00667B2D" w:rsidRPr="00667B2D" w:rsidRDefault="00667B2D" w:rsidP="00667B2D">
      <w:pPr>
        <w:spacing w:after="240" w:line="276" w:lineRule="auto"/>
        <w:ind w:firstLine="360"/>
        <w:jc w:val="both"/>
      </w:pPr>
    </w:p>
    <w:p w:rsidR="00667B2D" w:rsidRDefault="00667B2D">
      <w:pPr>
        <w:bidi w:val="0"/>
        <w:rPr>
          <w:rtl/>
        </w:rPr>
      </w:pPr>
      <w:r>
        <w:rPr>
          <w:rtl/>
        </w:rPr>
        <w:br w:type="page"/>
      </w:r>
    </w:p>
    <w:p w:rsidR="00A8640D" w:rsidRDefault="00A8640D" w:rsidP="00667B2D">
      <w:pPr>
        <w:rPr>
          <w:rtl/>
        </w:rPr>
        <w:sectPr w:rsidR="00A8640D" w:rsidSect="00065144">
          <w:pgSz w:w="11906" w:h="16838"/>
          <w:pgMar w:top="1440" w:right="1080" w:bottom="1440" w:left="1080" w:header="709" w:footer="709" w:gutter="0"/>
          <w:cols w:space="708"/>
          <w:titlePg/>
          <w:bidi/>
          <w:rtlGutter/>
          <w:docGrid w:linePitch="360"/>
        </w:sectPr>
      </w:pPr>
    </w:p>
    <w:p w:rsidR="00A8640D" w:rsidRPr="00A8640D" w:rsidRDefault="00A8640D" w:rsidP="00A8640D">
      <w:pPr>
        <w:rPr>
          <w:rtl/>
        </w:rPr>
      </w:pPr>
      <w:r w:rsidRPr="00A8640D">
        <w:rPr>
          <w:rFonts w:hint="cs"/>
          <w:rtl/>
        </w:rPr>
        <w:lastRenderedPageBreak/>
        <w:t>פירוט סקרי</w:t>
      </w:r>
      <w:r>
        <w:rPr>
          <w:rFonts w:hint="cs"/>
          <w:rtl/>
        </w:rPr>
        <w:t>ם</w:t>
      </w:r>
      <w:r w:rsidRPr="00A8640D">
        <w:rPr>
          <w:rFonts w:hint="cs"/>
          <w:rtl/>
        </w:rPr>
        <w:t xml:space="preserve"> שערך </w:t>
      </w:r>
      <w:r w:rsidRPr="00A77875">
        <w:rPr>
          <w:rFonts w:hint="cs"/>
          <w:b/>
          <w:bCs/>
          <w:rtl/>
        </w:rPr>
        <w:t>מומחה 1</w:t>
      </w:r>
      <w:r w:rsidRPr="00A8640D">
        <w:rPr>
          <w:rFonts w:hint="cs"/>
          <w:rtl/>
        </w:rPr>
        <w:t xml:space="preserve"> בחמש השנים האחרונות:</w:t>
      </w:r>
    </w:p>
    <w:p w:rsidR="00A8640D" w:rsidRDefault="00A8640D" w:rsidP="00A8640D">
      <w:pPr>
        <w:rPr>
          <w:u w:val="single"/>
          <w:rtl/>
        </w:rPr>
      </w:pPr>
    </w:p>
    <w:tbl>
      <w:tblPr>
        <w:bidiVisual/>
        <w:tblW w:w="13280" w:type="dxa"/>
        <w:tblInd w:w="-5" w:type="dxa"/>
        <w:tblLook w:val="04A0" w:firstRow="1" w:lastRow="0" w:firstColumn="1" w:lastColumn="0" w:noHBand="0" w:noVBand="1"/>
      </w:tblPr>
      <w:tblGrid>
        <w:gridCol w:w="1940"/>
        <w:gridCol w:w="2268"/>
        <w:gridCol w:w="2268"/>
        <w:gridCol w:w="2268"/>
        <w:gridCol w:w="2268"/>
        <w:gridCol w:w="2268"/>
      </w:tblGrid>
      <w:tr w:rsidR="00A77875" w:rsidRPr="00F9592B" w:rsidTr="00F5131B">
        <w:trPr>
          <w:trHeight w:val="285"/>
        </w:trPr>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7875" w:rsidRPr="00F9592B" w:rsidRDefault="00A77875" w:rsidP="00A77875">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7875" w:rsidRPr="00F9592B" w:rsidRDefault="00A77875" w:rsidP="00A77875">
            <w:pPr>
              <w:rPr>
                <w:rFonts w:ascii="Arial" w:hAnsi="Arial" w:cs="Arial"/>
                <w:color w:val="000000"/>
                <w:sz w:val="22"/>
                <w:szCs w:val="22"/>
                <w:lang w:eastAsia="en-US"/>
              </w:rPr>
            </w:pPr>
            <w:r w:rsidRPr="00F9592B">
              <w:rPr>
                <w:rFonts w:ascii="Arial" w:hAnsi="Arial" w:cs="Arial"/>
                <w:color w:val="000000"/>
                <w:sz w:val="22"/>
                <w:szCs w:val="22"/>
                <w:rtl/>
                <w:lang w:eastAsia="en-US"/>
              </w:rPr>
              <w:t>סקר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7875" w:rsidRPr="00F9592B" w:rsidRDefault="00A77875" w:rsidP="00A77875">
            <w:pPr>
              <w:rPr>
                <w:rFonts w:ascii="Arial" w:hAnsi="Arial" w:cs="Arial"/>
                <w:color w:val="000000"/>
                <w:sz w:val="22"/>
                <w:szCs w:val="22"/>
                <w:rtl/>
                <w:lang w:eastAsia="en-US"/>
              </w:rPr>
            </w:pPr>
            <w:r w:rsidRPr="00F9592B">
              <w:rPr>
                <w:rFonts w:ascii="Arial" w:hAnsi="Arial" w:cs="Arial"/>
                <w:color w:val="000000"/>
                <w:sz w:val="22"/>
                <w:szCs w:val="22"/>
                <w:rtl/>
                <w:lang w:eastAsia="en-US"/>
              </w:rPr>
              <w:t xml:space="preserve">סקר </w:t>
            </w:r>
            <w:r>
              <w:rPr>
                <w:rFonts w:ascii="Arial" w:hAnsi="Arial" w:cs="Arial" w:hint="cs"/>
                <w:color w:val="000000"/>
                <w:sz w:val="22"/>
                <w:szCs w:val="22"/>
                <w:rtl/>
                <w:lang w:eastAsia="en-US"/>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7875" w:rsidRPr="00F9592B" w:rsidRDefault="00A77875" w:rsidP="00A77875">
            <w:pPr>
              <w:rPr>
                <w:rFonts w:ascii="Arial" w:hAnsi="Arial" w:cs="Arial"/>
                <w:color w:val="000000"/>
                <w:sz w:val="22"/>
                <w:szCs w:val="22"/>
                <w:rtl/>
                <w:lang w:eastAsia="en-US"/>
              </w:rPr>
            </w:pPr>
            <w:r w:rsidRPr="00F9592B">
              <w:rPr>
                <w:rFonts w:ascii="Arial" w:hAnsi="Arial" w:cs="Arial"/>
                <w:color w:val="000000"/>
                <w:sz w:val="22"/>
                <w:szCs w:val="22"/>
                <w:rtl/>
                <w:lang w:eastAsia="en-US"/>
              </w:rPr>
              <w:t xml:space="preserve">סקר </w:t>
            </w:r>
            <w:r>
              <w:rPr>
                <w:rFonts w:ascii="Arial" w:hAnsi="Arial" w:cs="Arial" w:hint="cs"/>
                <w:color w:val="000000"/>
                <w:sz w:val="22"/>
                <w:szCs w:val="22"/>
                <w:rtl/>
                <w:lang w:eastAsia="en-US"/>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7875" w:rsidRPr="00F9592B" w:rsidRDefault="00A77875" w:rsidP="00A77875">
            <w:pPr>
              <w:rPr>
                <w:rFonts w:ascii="Arial" w:hAnsi="Arial" w:cs="Arial"/>
                <w:color w:val="000000"/>
                <w:sz w:val="22"/>
                <w:szCs w:val="22"/>
                <w:rtl/>
                <w:lang w:eastAsia="en-US"/>
              </w:rPr>
            </w:pPr>
            <w:r w:rsidRPr="00F9592B">
              <w:rPr>
                <w:rFonts w:ascii="Arial" w:hAnsi="Arial" w:cs="Arial"/>
                <w:color w:val="000000"/>
                <w:sz w:val="22"/>
                <w:szCs w:val="22"/>
                <w:rtl/>
                <w:lang w:eastAsia="en-US"/>
              </w:rPr>
              <w:t xml:space="preserve">סקר </w:t>
            </w:r>
            <w:r>
              <w:rPr>
                <w:rFonts w:ascii="Arial" w:hAnsi="Arial" w:cs="Arial" w:hint="cs"/>
                <w:color w:val="000000"/>
                <w:sz w:val="22"/>
                <w:szCs w:val="22"/>
                <w:rtl/>
                <w:lang w:eastAsia="en-US"/>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7875" w:rsidRPr="00F9592B" w:rsidRDefault="00A77875" w:rsidP="00A77875">
            <w:pPr>
              <w:rPr>
                <w:rFonts w:ascii="Arial" w:hAnsi="Arial" w:cs="Arial"/>
                <w:color w:val="000000"/>
                <w:sz w:val="22"/>
                <w:szCs w:val="22"/>
                <w:rtl/>
                <w:lang w:eastAsia="en-US"/>
              </w:rPr>
            </w:pPr>
            <w:r w:rsidRPr="00F9592B">
              <w:rPr>
                <w:rFonts w:ascii="Arial" w:hAnsi="Arial" w:cs="Arial"/>
                <w:color w:val="000000"/>
                <w:sz w:val="22"/>
                <w:szCs w:val="22"/>
                <w:rtl/>
                <w:lang w:eastAsia="en-US"/>
              </w:rPr>
              <w:t xml:space="preserve">סקר </w:t>
            </w:r>
            <w:r>
              <w:rPr>
                <w:rFonts w:ascii="Arial" w:hAnsi="Arial" w:cs="Arial" w:hint="cs"/>
                <w:color w:val="000000"/>
                <w:sz w:val="22"/>
                <w:szCs w:val="22"/>
                <w:rtl/>
                <w:lang w:eastAsia="en-US"/>
              </w:rPr>
              <w:t>5</w:t>
            </w:r>
          </w:p>
        </w:tc>
      </w:tr>
      <w:tr w:rsidR="00A8640D" w:rsidRPr="00F9592B" w:rsidTr="00F5131B">
        <w:trPr>
          <w:trHeight w:val="847"/>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A8640D" w:rsidRPr="00F9592B" w:rsidRDefault="00A8640D" w:rsidP="00F5131B">
            <w:pPr>
              <w:rPr>
                <w:rFonts w:ascii="David" w:hAnsi="David"/>
                <w:rtl/>
                <w:lang w:eastAsia="en-US"/>
              </w:rPr>
            </w:pPr>
            <w:r w:rsidRPr="00F9592B">
              <w:rPr>
                <w:rFonts w:ascii="David" w:hAnsi="David" w:hint="cs"/>
                <w:rtl/>
                <w:lang w:eastAsia="en-US"/>
              </w:rPr>
              <w:t>שם המסגרת/ מזמין השירות/הפרויקט</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sz w:val="22"/>
                <w:szCs w:val="22"/>
                <w:lang w:eastAsia="en-US"/>
              </w:rPr>
            </w:pPr>
            <w:r w:rsidRPr="00F9592B">
              <w:rPr>
                <w:rFonts w:ascii="Arial" w:hAnsi="Arial" w:cs="Arial"/>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r>
      <w:tr w:rsidR="00A8640D" w:rsidRPr="00F9592B" w:rsidTr="00AD7A3E">
        <w:trPr>
          <w:trHeight w:val="3609"/>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A77875" w:rsidRDefault="00A8640D" w:rsidP="00F5131B">
            <w:pPr>
              <w:rPr>
                <w:rFonts w:ascii="David" w:hAnsi="David"/>
                <w:rtl/>
                <w:lang w:eastAsia="en-US"/>
              </w:rPr>
            </w:pPr>
            <w:r w:rsidRPr="00F9592B">
              <w:rPr>
                <w:rFonts w:ascii="David" w:hAnsi="David" w:hint="cs"/>
                <w:rtl/>
                <w:lang w:eastAsia="en-US"/>
              </w:rPr>
              <w:t>פרטים בדבר היקף הפרויקט ומהותו, לרבות, שימושי הקרקע באתר, גודל האתר, מספר הקידוחים, סוג הזיהומים</w:t>
            </w:r>
            <w:r w:rsidR="00A77875">
              <w:rPr>
                <w:rFonts w:ascii="David" w:hAnsi="David" w:hint="cs"/>
                <w:rtl/>
                <w:lang w:eastAsia="en-US"/>
              </w:rPr>
              <w:t>.</w:t>
            </w:r>
          </w:p>
          <w:p w:rsidR="00A8640D" w:rsidRPr="00F9592B" w:rsidRDefault="00A77875" w:rsidP="00F5131B">
            <w:pPr>
              <w:rPr>
                <w:rFonts w:ascii="David" w:hAnsi="David"/>
                <w:rtl/>
                <w:lang w:eastAsia="en-US"/>
              </w:rPr>
            </w:pPr>
            <w:r>
              <w:rPr>
                <w:rFonts w:ascii="David" w:hAnsi="David" w:hint="cs"/>
                <w:rtl/>
                <w:lang w:eastAsia="en-US"/>
              </w:rPr>
              <w:t>פרטים בדבר תפקיד המומחה בפרויקט לרבות תכנון, פיקוח, ניהול הדיגום, עיבוד תוצאות, הכנת דו"ח מסכם והכנת תכניות שיקום.</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sz w:val="22"/>
                <w:szCs w:val="22"/>
                <w:lang w:eastAsia="en-US"/>
              </w:rPr>
            </w:pPr>
            <w:r w:rsidRPr="00F9592B">
              <w:rPr>
                <w:rFonts w:ascii="Arial" w:hAnsi="Arial" w:cs="Arial"/>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r>
      <w:tr w:rsidR="00A8640D" w:rsidRPr="00F9592B" w:rsidTr="00F5131B">
        <w:trPr>
          <w:trHeight w:val="77"/>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A8640D" w:rsidRPr="00F9592B" w:rsidRDefault="00A8640D" w:rsidP="00F5131B">
            <w:pPr>
              <w:rPr>
                <w:rFonts w:ascii="David" w:hAnsi="David"/>
                <w:lang w:eastAsia="en-US"/>
              </w:rPr>
            </w:pPr>
            <w:r w:rsidRPr="00F9592B">
              <w:rPr>
                <w:rFonts w:ascii="David" w:hAnsi="David" w:hint="cs"/>
                <w:rtl/>
                <w:lang w:eastAsia="en-US"/>
              </w:rPr>
              <w:t>משך הפרויקט מתאריך (חודש, שנה) ועד תאריך (חודש, שנה).</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sz w:val="22"/>
                <w:szCs w:val="22"/>
                <w:rtl/>
                <w:lang w:eastAsia="en-US"/>
              </w:rPr>
            </w:pPr>
            <w:r w:rsidRPr="00F9592B">
              <w:rPr>
                <w:rFonts w:ascii="Arial" w:hAnsi="Arial" w:cs="Arial"/>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r>
      <w:tr w:rsidR="00AD7A3E" w:rsidRPr="00F9592B" w:rsidTr="00F5131B">
        <w:trPr>
          <w:trHeight w:val="77"/>
        </w:trPr>
        <w:tc>
          <w:tcPr>
            <w:tcW w:w="1940" w:type="dxa"/>
            <w:tcBorders>
              <w:top w:val="nil"/>
              <w:left w:val="single" w:sz="4" w:space="0" w:color="auto"/>
              <w:bottom w:val="single" w:sz="4" w:space="0" w:color="auto"/>
              <w:right w:val="single" w:sz="4" w:space="0" w:color="auto"/>
            </w:tcBorders>
            <w:shd w:val="clear" w:color="auto" w:fill="auto"/>
            <w:vAlign w:val="center"/>
          </w:tcPr>
          <w:p w:rsidR="00AD7A3E" w:rsidRPr="00F9592B" w:rsidRDefault="00AD7A3E" w:rsidP="00F5131B">
            <w:pPr>
              <w:rPr>
                <w:rFonts w:ascii="David" w:hAnsi="David"/>
                <w:rtl/>
                <w:lang w:eastAsia="en-US"/>
              </w:rPr>
            </w:pPr>
            <w:r>
              <w:rPr>
                <w:rFonts w:ascii="David" w:hAnsi="David" w:hint="cs"/>
                <w:rtl/>
                <w:lang w:eastAsia="en-US"/>
              </w:rPr>
              <w:t>פירוט תוכניות שיקום שהוכנו על ידי המומחה, לרבות תוכניות חפירה ופינוי ו/או תוכניות טיפול באתר</w:t>
            </w:r>
          </w:p>
        </w:tc>
        <w:tc>
          <w:tcPr>
            <w:tcW w:w="2268" w:type="dxa"/>
            <w:tcBorders>
              <w:top w:val="nil"/>
              <w:left w:val="single" w:sz="4" w:space="0" w:color="auto"/>
              <w:bottom w:val="single" w:sz="4" w:space="0" w:color="auto"/>
              <w:right w:val="single" w:sz="4" w:space="0" w:color="auto"/>
            </w:tcBorders>
            <w:shd w:val="clear" w:color="auto" w:fill="auto"/>
            <w:vAlign w:val="bottom"/>
          </w:tcPr>
          <w:p w:rsidR="00AD7A3E" w:rsidRPr="00F9592B" w:rsidRDefault="00AD7A3E" w:rsidP="00F5131B">
            <w:pPr>
              <w:bidi w:val="0"/>
              <w:rPr>
                <w:rFonts w:ascii="Arial" w:hAnsi="Arial" w:cs="Arial"/>
                <w:sz w:val="22"/>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AD7A3E" w:rsidRPr="00F9592B" w:rsidRDefault="00AD7A3E" w:rsidP="00F5131B">
            <w:pPr>
              <w:bidi w:val="0"/>
              <w:rPr>
                <w:rFonts w:ascii="Arial" w:hAnsi="Arial" w:cs="Arial"/>
                <w:color w:val="000000"/>
                <w:sz w:val="22"/>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AD7A3E" w:rsidRPr="00F9592B" w:rsidRDefault="00AD7A3E" w:rsidP="00F5131B">
            <w:pPr>
              <w:bidi w:val="0"/>
              <w:rPr>
                <w:rFonts w:ascii="Arial" w:hAnsi="Arial" w:cs="Arial"/>
                <w:color w:val="000000"/>
                <w:sz w:val="22"/>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AD7A3E" w:rsidRPr="00F9592B" w:rsidRDefault="00AD7A3E" w:rsidP="00F5131B">
            <w:pPr>
              <w:bidi w:val="0"/>
              <w:rPr>
                <w:rFonts w:ascii="Arial" w:hAnsi="Arial" w:cs="Arial"/>
                <w:color w:val="000000"/>
                <w:sz w:val="22"/>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AD7A3E" w:rsidRPr="00F9592B" w:rsidRDefault="00AD7A3E" w:rsidP="00F5131B">
            <w:pPr>
              <w:bidi w:val="0"/>
              <w:rPr>
                <w:rFonts w:ascii="Arial" w:hAnsi="Arial" w:cs="Arial"/>
                <w:color w:val="000000"/>
                <w:sz w:val="22"/>
                <w:szCs w:val="22"/>
                <w:lang w:eastAsia="en-US"/>
              </w:rPr>
            </w:pPr>
          </w:p>
        </w:tc>
      </w:tr>
      <w:tr w:rsidR="00A8640D" w:rsidRPr="00F9592B" w:rsidTr="00F5131B">
        <w:trPr>
          <w:trHeight w:val="106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A8640D" w:rsidRPr="00F9592B" w:rsidRDefault="00A8640D" w:rsidP="00F5131B">
            <w:pPr>
              <w:rPr>
                <w:rFonts w:ascii="David" w:hAnsi="David"/>
                <w:lang w:eastAsia="en-US"/>
              </w:rPr>
            </w:pPr>
            <w:r w:rsidRPr="00F9592B">
              <w:rPr>
                <w:rFonts w:ascii="David" w:hAnsi="David" w:hint="cs"/>
                <w:rtl/>
                <w:lang w:eastAsia="en-US"/>
              </w:rPr>
              <w:t>פרטי איש קשר. יש לציין שם, כתובת ומס' טלפון.</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sz w:val="22"/>
                <w:szCs w:val="22"/>
                <w:rtl/>
                <w:lang w:eastAsia="en-US"/>
              </w:rPr>
            </w:pPr>
            <w:r w:rsidRPr="00F9592B">
              <w:rPr>
                <w:rFonts w:ascii="Arial" w:hAnsi="Arial" w:cs="Arial"/>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8640D" w:rsidRPr="00F9592B" w:rsidRDefault="00A8640D" w:rsidP="00F5131B">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r>
    </w:tbl>
    <w:p w:rsidR="00A8640D" w:rsidRPr="00A8640D" w:rsidRDefault="00A8640D" w:rsidP="00EA5187">
      <w:pPr>
        <w:pStyle w:val="ListParagraph"/>
        <w:spacing w:line="360" w:lineRule="auto"/>
        <w:ind w:left="360"/>
        <w:jc w:val="both"/>
        <w:rPr>
          <w:rtl/>
        </w:rPr>
        <w:sectPr w:rsidR="00A8640D" w:rsidRPr="00A8640D" w:rsidSect="00A8640D">
          <w:pgSz w:w="16838" w:h="11906" w:orient="landscape"/>
          <w:pgMar w:top="1080" w:right="1440" w:bottom="1080" w:left="1440" w:header="709" w:footer="709" w:gutter="0"/>
          <w:cols w:space="708"/>
          <w:titlePg/>
          <w:bidi/>
          <w:rtlGutter/>
          <w:docGrid w:linePitch="360"/>
        </w:sectPr>
      </w:pPr>
    </w:p>
    <w:p w:rsidR="00E32CA8" w:rsidRPr="004C63A6" w:rsidRDefault="00E32CA8" w:rsidP="005341E5">
      <w:pPr>
        <w:pStyle w:val="ListParagraph"/>
        <w:spacing w:line="360" w:lineRule="auto"/>
        <w:ind w:left="360"/>
        <w:jc w:val="center"/>
        <w:rPr>
          <w:b/>
          <w:bCs/>
          <w:sz w:val="28"/>
          <w:szCs w:val="28"/>
          <w:u w:val="single"/>
          <w:rtl/>
        </w:rPr>
      </w:pPr>
      <w:r w:rsidRPr="004C63A6">
        <w:rPr>
          <w:rFonts w:hint="cs"/>
          <w:b/>
          <w:bCs/>
          <w:sz w:val="28"/>
          <w:szCs w:val="28"/>
          <w:u w:val="single"/>
          <w:rtl/>
        </w:rPr>
        <w:lastRenderedPageBreak/>
        <w:t xml:space="preserve">פירוט ניסיון מומחה </w:t>
      </w:r>
      <w:r w:rsidR="005341E5">
        <w:rPr>
          <w:rFonts w:hint="cs"/>
          <w:b/>
          <w:bCs/>
          <w:sz w:val="28"/>
          <w:szCs w:val="28"/>
          <w:u w:val="single"/>
          <w:rtl/>
        </w:rPr>
        <w:t>נוסף</w:t>
      </w:r>
      <w:r w:rsidRPr="004C63A6">
        <w:rPr>
          <w:rFonts w:hint="cs"/>
          <w:b/>
          <w:bCs/>
          <w:sz w:val="28"/>
          <w:szCs w:val="28"/>
          <w:u w:val="single"/>
          <w:rtl/>
        </w:rPr>
        <w:t xml:space="preserve"> מטעם המציע</w:t>
      </w:r>
    </w:p>
    <w:p w:rsidR="00E32CA8" w:rsidRDefault="00E32CA8" w:rsidP="00E32CA8">
      <w:pPr>
        <w:pStyle w:val="ListParagraph"/>
        <w:spacing w:line="360" w:lineRule="auto"/>
        <w:ind w:left="360"/>
        <w:jc w:val="both"/>
        <w:rPr>
          <w:rtl/>
        </w:rPr>
      </w:pPr>
    </w:p>
    <w:p w:rsidR="00E32CA8" w:rsidRDefault="00E32CA8" w:rsidP="00E32CA8">
      <w:pPr>
        <w:pStyle w:val="ListParagraph"/>
        <w:spacing w:line="360" w:lineRule="auto"/>
        <w:ind w:left="360"/>
        <w:jc w:val="both"/>
        <w:rPr>
          <w:rtl/>
        </w:rPr>
      </w:pPr>
      <w:r w:rsidRPr="00373790">
        <w:rPr>
          <w:rtl/>
        </w:rPr>
        <w:t xml:space="preserve">שם </w:t>
      </w:r>
      <w:r>
        <w:rPr>
          <w:rFonts w:hint="cs"/>
          <w:rtl/>
        </w:rPr>
        <w:t xml:space="preserve">העובד: </w:t>
      </w:r>
      <w:r w:rsidRPr="00373790">
        <w:rPr>
          <w:rtl/>
        </w:rPr>
        <w:t>______________</w:t>
      </w:r>
      <w:r>
        <w:rPr>
          <w:rFonts w:hint="cs"/>
          <w:rtl/>
        </w:rPr>
        <w:t>___________</w:t>
      </w:r>
      <w:r w:rsidRPr="00373790">
        <w:rPr>
          <w:rtl/>
        </w:rPr>
        <w:t>_____</w:t>
      </w:r>
    </w:p>
    <w:p w:rsidR="00E32CA8" w:rsidRDefault="00E32CA8" w:rsidP="00E32CA8">
      <w:pPr>
        <w:pStyle w:val="ListParagraph"/>
        <w:spacing w:line="360" w:lineRule="auto"/>
        <w:ind w:left="360"/>
        <w:jc w:val="both"/>
        <w:rPr>
          <w:rtl/>
        </w:rPr>
      </w:pPr>
      <w:r>
        <w:rPr>
          <w:rFonts w:hint="cs"/>
          <w:rtl/>
        </w:rPr>
        <w:t>שנת לידה: _______________________________</w:t>
      </w:r>
    </w:p>
    <w:p w:rsidR="00E32CA8" w:rsidRPr="00373790" w:rsidRDefault="00E32CA8" w:rsidP="00E32CA8">
      <w:pPr>
        <w:pStyle w:val="ListParagraph"/>
        <w:spacing w:line="360" w:lineRule="auto"/>
        <w:ind w:left="360"/>
        <w:jc w:val="both"/>
        <w:rPr>
          <w:rtl/>
        </w:rPr>
      </w:pPr>
      <w:r>
        <w:rPr>
          <w:rFonts w:hint="cs"/>
          <w:rtl/>
        </w:rPr>
        <w:t>טלפון: _________________________________</w:t>
      </w:r>
    </w:p>
    <w:p w:rsidR="00E32CA8" w:rsidRDefault="00E32CA8" w:rsidP="00E32CA8">
      <w:pPr>
        <w:pStyle w:val="ListParagraph"/>
        <w:spacing w:line="360" w:lineRule="auto"/>
        <w:ind w:left="360"/>
        <w:rPr>
          <w:rtl/>
        </w:rPr>
      </w:pPr>
      <w:r>
        <w:rPr>
          <w:rFonts w:hint="cs"/>
          <w:rtl/>
        </w:rPr>
        <w:t>שנות ניסיון בתחום ופירוט אודות מקומות עבודה ותפקידים שבוצעו: ___________________________________________________________________________________________________________________________________________________________________________________________________________________</w:t>
      </w:r>
      <w:r>
        <w:rPr>
          <w:rtl/>
        </w:rPr>
        <w:t>____________________</w:t>
      </w:r>
    </w:p>
    <w:p w:rsidR="00E32CA8" w:rsidRPr="00667B2D" w:rsidRDefault="00E32CA8" w:rsidP="00E32CA8">
      <w:pPr>
        <w:pStyle w:val="ListParagraph"/>
        <w:spacing w:after="240" w:line="276" w:lineRule="auto"/>
        <w:ind w:left="360"/>
        <w:jc w:val="both"/>
        <w:rPr>
          <w:rtl/>
        </w:rPr>
      </w:pPr>
      <w:r>
        <w:rPr>
          <w:rFonts w:hint="cs"/>
          <w:rtl/>
        </w:rPr>
        <w:t xml:space="preserve">טבלת* </w:t>
      </w:r>
      <w:r w:rsidRPr="00667B2D">
        <w:rPr>
          <w:rFonts w:hint="cs"/>
          <w:rtl/>
        </w:rPr>
        <w:t>פירוט השכלה</w:t>
      </w:r>
      <w:r>
        <w:rPr>
          <w:rFonts w:hint="cs"/>
          <w:rtl/>
        </w:rPr>
        <w:t xml:space="preserve"> (תארים, קורסים, השתלמויות וכו')</w:t>
      </w:r>
      <w:r w:rsidRPr="00667B2D">
        <w:rPr>
          <w:rFonts w:hint="cs"/>
          <w:rtl/>
        </w:rPr>
        <w:t>:</w:t>
      </w:r>
    </w:p>
    <w:tbl>
      <w:tblPr>
        <w:bidiVisual/>
        <w:tblW w:w="9349" w:type="dxa"/>
        <w:tblInd w:w="387" w:type="dxa"/>
        <w:tblLook w:val="04A0" w:firstRow="1" w:lastRow="0" w:firstColumn="1" w:lastColumn="0" w:noHBand="0" w:noVBand="1"/>
      </w:tblPr>
      <w:tblGrid>
        <w:gridCol w:w="1127"/>
        <w:gridCol w:w="4539"/>
        <w:gridCol w:w="2124"/>
        <w:gridCol w:w="1559"/>
      </w:tblGrid>
      <w:tr w:rsidR="005341E5" w:rsidRPr="00667B2D" w:rsidTr="00D90AA3">
        <w:trPr>
          <w:trHeight w:val="285"/>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E5" w:rsidRPr="00667B2D" w:rsidRDefault="005341E5" w:rsidP="00D90AA3">
            <w:pPr>
              <w:rPr>
                <w:rFonts w:ascii="Arial" w:hAnsi="Arial" w:cs="Arial"/>
                <w:color w:val="000000"/>
                <w:sz w:val="22"/>
                <w:szCs w:val="22"/>
                <w:lang w:eastAsia="en-US"/>
              </w:rPr>
            </w:pPr>
            <w:r w:rsidRPr="00667B2D">
              <w:rPr>
                <w:rFonts w:ascii="Arial" w:hAnsi="Arial" w:cs="Arial"/>
                <w:color w:val="000000"/>
                <w:sz w:val="22"/>
                <w:szCs w:val="22"/>
                <w:rtl/>
                <w:lang w:eastAsia="en-US"/>
              </w:rPr>
              <w:t>השכל</w:t>
            </w:r>
            <w:r>
              <w:rPr>
                <w:rFonts w:ascii="Arial" w:hAnsi="Arial" w:cs="Arial" w:hint="cs"/>
                <w:color w:val="000000"/>
                <w:sz w:val="22"/>
                <w:szCs w:val="22"/>
                <w:rtl/>
                <w:lang w:eastAsia="en-US"/>
              </w:rPr>
              <w:t>ה</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E5" w:rsidRPr="00667B2D" w:rsidRDefault="005341E5" w:rsidP="00D90AA3">
            <w:pPr>
              <w:rPr>
                <w:rFonts w:ascii="Arial" w:hAnsi="Arial" w:cs="Arial"/>
                <w:color w:val="000000"/>
                <w:sz w:val="22"/>
                <w:szCs w:val="22"/>
                <w:rtl/>
                <w:lang w:eastAsia="en-US"/>
              </w:rPr>
            </w:pPr>
            <w:r w:rsidRPr="00667B2D">
              <w:rPr>
                <w:rFonts w:ascii="Arial" w:hAnsi="Arial" w:cs="Arial"/>
                <w:color w:val="000000"/>
                <w:sz w:val="22"/>
                <w:szCs w:val="22"/>
                <w:rtl/>
                <w:lang w:eastAsia="en-US"/>
              </w:rPr>
              <w:t>תחום התואר</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E5" w:rsidRPr="00667B2D" w:rsidRDefault="005341E5" w:rsidP="00D90AA3">
            <w:pPr>
              <w:rPr>
                <w:rFonts w:ascii="Arial" w:hAnsi="Arial" w:cs="Arial"/>
                <w:color w:val="000000"/>
                <w:sz w:val="22"/>
                <w:szCs w:val="22"/>
                <w:rtl/>
                <w:lang w:eastAsia="en-US"/>
              </w:rPr>
            </w:pPr>
            <w:r w:rsidRPr="00667B2D">
              <w:rPr>
                <w:rFonts w:ascii="Arial" w:hAnsi="Arial" w:cs="Arial"/>
                <w:color w:val="000000"/>
                <w:sz w:val="22"/>
                <w:szCs w:val="22"/>
                <w:rtl/>
                <w:lang w:eastAsia="en-US"/>
              </w:rPr>
              <w:t>מוסד אקדמי</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E5" w:rsidRPr="00667B2D" w:rsidRDefault="005341E5" w:rsidP="00D90AA3">
            <w:pPr>
              <w:rPr>
                <w:rFonts w:ascii="Arial" w:hAnsi="Arial" w:cs="Arial"/>
                <w:color w:val="000000"/>
                <w:sz w:val="22"/>
                <w:szCs w:val="22"/>
                <w:rtl/>
                <w:lang w:eastAsia="en-US"/>
              </w:rPr>
            </w:pPr>
            <w:r w:rsidRPr="00667B2D">
              <w:rPr>
                <w:rFonts w:ascii="Arial" w:hAnsi="Arial" w:cs="Arial"/>
                <w:color w:val="000000"/>
                <w:sz w:val="22"/>
                <w:szCs w:val="22"/>
                <w:rtl/>
                <w:lang w:eastAsia="en-US"/>
              </w:rPr>
              <w:t>תאריך זכאות</w:t>
            </w:r>
          </w:p>
        </w:tc>
      </w:tr>
      <w:tr w:rsidR="005341E5" w:rsidRPr="00667B2D" w:rsidTr="00D90AA3">
        <w:trPr>
          <w:trHeight w:val="454"/>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E5" w:rsidRDefault="005341E5" w:rsidP="00D90AA3">
            <w:pPr>
              <w:rPr>
                <w:rFonts w:ascii="Arial" w:hAnsi="Arial" w:cs="Arial"/>
                <w:color w:val="000000"/>
                <w:sz w:val="22"/>
                <w:szCs w:val="22"/>
                <w:rtl/>
                <w:lang w:eastAsia="en-US"/>
              </w:rPr>
            </w:pPr>
            <w:r w:rsidRPr="00667B2D">
              <w:rPr>
                <w:rFonts w:ascii="Arial" w:hAnsi="Arial" w:cs="Arial"/>
                <w:color w:val="000000"/>
                <w:sz w:val="22"/>
                <w:szCs w:val="22"/>
                <w:rtl/>
                <w:lang w:eastAsia="en-US"/>
              </w:rPr>
              <w:t xml:space="preserve">תואר </w:t>
            </w:r>
            <w:r w:rsidRPr="00667B2D">
              <w:rPr>
                <w:rFonts w:ascii="Arial" w:hAnsi="Arial" w:cs="Arial"/>
                <w:color w:val="000000"/>
                <w:sz w:val="22"/>
                <w:szCs w:val="22"/>
                <w:lang w:eastAsia="en-US"/>
              </w:rPr>
              <w:t>I</w:t>
            </w:r>
          </w:p>
          <w:p w:rsidR="005341E5" w:rsidRPr="00667B2D" w:rsidRDefault="005341E5" w:rsidP="00D90AA3">
            <w:pPr>
              <w:rPr>
                <w:rFonts w:ascii="Arial" w:hAnsi="Arial" w:cs="Arial"/>
                <w:color w:val="000000"/>
                <w:sz w:val="22"/>
                <w:szCs w:val="22"/>
                <w:rtl/>
                <w:lang w:eastAsia="en-US"/>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E5" w:rsidRPr="00667B2D" w:rsidRDefault="005341E5" w:rsidP="00D90AA3">
            <w:pPr>
              <w:bidi w:val="0"/>
              <w:rPr>
                <w:rFonts w:ascii="Arial" w:hAnsi="Arial" w:cs="Arial"/>
                <w:color w:val="000000"/>
                <w:sz w:val="22"/>
                <w:szCs w:val="22"/>
                <w:lang w:eastAsia="en-US"/>
              </w:rPr>
            </w:pPr>
            <w:r w:rsidRPr="00667B2D">
              <w:rPr>
                <w:rFonts w:ascii="Arial" w:hAnsi="Arial" w:cs="Arial"/>
                <w:color w:val="000000"/>
                <w:sz w:val="22"/>
                <w:szCs w:val="22"/>
                <w:lang w:eastAsia="en-US"/>
              </w:rPr>
              <w:t> </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E5" w:rsidRPr="00667B2D" w:rsidRDefault="005341E5" w:rsidP="00D90AA3">
            <w:pPr>
              <w:bidi w:val="0"/>
              <w:rPr>
                <w:rFonts w:ascii="Arial" w:hAnsi="Arial" w:cs="Arial"/>
                <w:color w:val="000000"/>
                <w:sz w:val="22"/>
                <w:szCs w:val="22"/>
                <w:lang w:eastAsia="en-US"/>
              </w:rPr>
            </w:pPr>
            <w:r w:rsidRPr="00667B2D">
              <w:rPr>
                <w:rFonts w:ascii="Arial" w:hAnsi="Arial" w:cs="Arial"/>
                <w:color w:val="000000"/>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E5" w:rsidRPr="00667B2D" w:rsidRDefault="005341E5" w:rsidP="00D90AA3">
            <w:pPr>
              <w:bidi w:val="0"/>
              <w:rPr>
                <w:rFonts w:ascii="Arial" w:hAnsi="Arial" w:cs="Arial"/>
                <w:color w:val="000000"/>
                <w:sz w:val="22"/>
                <w:szCs w:val="22"/>
                <w:lang w:eastAsia="en-US"/>
              </w:rPr>
            </w:pPr>
            <w:r w:rsidRPr="00667B2D">
              <w:rPr>
                <w:rFonts w:ascii="Arial" w:hAnsi="Arial" w:cs="Arial"/>
                <w:color w:val="000000"/>
                <w:sz w:val="22"/>
                <w:szCs w:val="22"/>
                <w:lang w:eastAsia="en-US"/>
              </w:rPr>
              <w:t> </w:t>
            </w:r>
          </w:p>
        </w:tc>
      </w:tr>
      <w:tr w:rsidR="005341E5" w:rsidRPr="00667B2D" w:rsidTr="00D90AA3">
        <w:trPr>
          <w:trHeight w:val="454"/>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E5" w:rsidRDefault="005341E5" w:rsidP="00D90AA3">
            <w:pPr>
              <w:rPr>
                <w:rFonts w:ascii="Arial" w:hAnsi="Arial" w:cs="Arial"/>
                <w:color w:val="000000"/>
                <w:sz w:val="22"/>
                <w:szCs w:val="22"/>
                <w:rtl/>
                <w:lang w:eastAsia="en-US"/>
              </w:rPr>
            </w:pPr>
            <w:r w:rsidRPr="00667B2D">
              <w:rPr>
                <w:rFonts w:ascii="Arial" w:hAnsi="Arial" w:cs="Arial"/>
                <w:color w:val="000000"/>
                <w:sz w:val="22"/>
                <w:szCs w:val="22"/>
                <w:rtl/>
                <w:lang w:eastAsia="en-US"/>
              </w:rPr>
              <w:t xml:space="preserve">תואר </w:t>
            </w:r>
            <w:r w:rsidRPr="00667B2D">
              <w:rPr>
                <w:rFonts w:ascii="Arial" w:hAnsi="Arial" w:cs="Arial"/>
                <w:color w:val="000000"/>
                <w:sz w:val="22"/>
                <w:szCs w:val="22"/>
                <w:lang w:eastAsia="en-US"/>
              </w:rPr>
              <w:t>II</w:t>
            </w:r>
          </w:p>
          <w:p w:rsidR="005341E5" w:rsidRPr="00667B2D" w:rsidRDefault="005341E5" w:rsidP="00D90AA3">
            <w:pPr>
              <w:rPr>
                <w:rFonts w:ascii="Arial" w:hAnsi="Arial" w:cs="Arial"/>
                <w:color w:val="000000"/>
                <w:sz w:val="22"/>
                <w:szCs w:val="22"/>
                <w:lang w:eastAsia="en-US"/>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E5" w:rsidRPr="00667B2D" w:rsidRDefault="005341E5" w:rsidP="00D90AA3">
            <w:pPr>
              <w:bidi w:val="0"/>
              <w:rPr>
                <w:rFonts w:ascii="Arial" w:hAnsi="Arial" w:cs="Arial"/>
                <w:color w:val="000000"/>
                <w:sz w:val="22"/>
                <w:szCs w:val="22"/>
                <w:rtl/>
                <w:lang w:eastAsia="en-US"/>
              </w:rPr>
            </w:pPr>
            <w:r w:rsidRPr="00667B2D">
              <w:rPr>
                <w:rFonts w:ascii="Arial" w:hAnsi="Arial" w:cs="Arial"/>
                <w:color w:val="000000"/>
                <w:sz w:val="22"/>
                <w:szCs w:val="22"/>
                <w:lang w:eastAsia="en-US"/>
              </w:rPr>
              <w:t> </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E5" w:rsidRPr="00667B2D" w:rsidRDefault="005341E5" w:rsidP="00D90AA3">
            <w:pPr>
              <w:bidi w:val="0"/>
              <w:rPr>
                <w:rFonts w:ascii="Arial" w:hAnsi="Arial" w:cs="Arial"/>
                <w:color w:val="000000"/>
                <w:sz w:val="22"/>
                <w:szCs w:val="22"/>
                <w:lang w:eastAsia="en-US"/>
              </w:rPr>
            </w:pPr>
            <w:r w:rsidRPr="00667B2D">
              <w:rPr>
                <w:rFonts w:ascii="Arial" w:hAnsi="Arial" w:cs="Arial"/>
                <w:color w:val="000000"/>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E5" w:rsidRPr="00667B2D" w:rsidRDefault="005341E5" w:rsidP="00D90AA3">
            <w:pPr>
              <w:bidi w:val="0"/>
              <w:rPr>
                <w:rFonts w:ascii="Arial" w:hAnsi="Arial" w:cs="Arial"/>
                <w:color w:val="000000"/>
                <w:sz w:val="22"/>
                <w:szCs w:val="22"/>
                <w:lang w:eastAsia="en-US"/>
              </w:rPr>
            </w:pPr>
            <w:r w:rsidRPr="00667B2D">
              <w:rPr>
                <w:rFonts w:ascii="Arial" w:hAnsi="Arial" w:cs="Arial"/>
                <w:color w:val="000000"/>
                <w:sz w:val="22"/>
                <w:szCs w:val="22"/>
                <w:lang w:eastAsia="en-US"/>
              </w:rPr>
              <w:t> </w:t>
            </w:r>
          </w:p>
        </w:tc>
      </w:tr>
      <w:tr w:rsidR="005341E5" w:rsidRPr="00667B2D" w:rsidTr="00D90AA3">
        <w:trPr>
          <w:trHeight w:val="454"/>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E5" w:rsidRDefault="005341E5" w:rsidP="00D90AA3">
            <w:pPr>
              <w:rPr>
                <w:rFonts w:ascii="Arial" w:hAnsi="Arial" w:cs="Arial"/>
                <w:color w:val="000000"/>
                <w:sz w:val="22"/>
                <w:szCs w:val="22"/>
                <w:rtl/>
                <w:lang w:eastAsia="en-US"/>
              </w:rPr>
            </w:pPr>
            <w:r w:rsidRPr="00667B2D">
              <w:rPr>
                <w:rFonts w:ascii="Arial" w:hAnsi="Arial" w:cs="Arial"/>
                <w:color w:val="000000"/>
                <w:sz w:val="22"/>
                <w:szCs w:val="22"/>
                <w:rtl/>
                <w:lang w:eastAsia="en-US"/>
              </w:rPr>
              <w:t xml:space="preserve">תואר </w:t>
            </w:r>
            <w:r w:rsidRPr="00667B2D">
              <w:rPr>
                <w:rFonts w:ascii="Arial" w:hAnsi="Arial" w:cs="Arial"/>
                <w:color w:val="000000"/>
                <w:sz w:val="22"/>
                <w:szCs w:val="22"/>
                <w:lang w:eastAsia="en-US"/>
              </w:rPr>
              <w:t>III</w:t>
            </w:r>
          </w:p>
          <w:p w:rsidR="005341E5" w:rsidRPr="00667B2D" w:rsidRDefault="005341E5" w:rsidP="00D90AA3">
            <w:pPr>
              <w:rPr>
                <w:rFonts w:ascii="Arial" w:hAnsi="Arial" w:cs="Arial"/>
                <w:color w:val="000000"/>
                <w:sz w:val="22"/>
                <w:szCs w:val="22"/>
                <w:lang w:eastAsia="en-US"/>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E5" w:rsidRPr="00667B2D" w:rsidRDefault="005341E5" w:rsidP="00D90AA3">
            <w:pPr>
              <w:bidi w:val="0"/>
              <w:rPr>
                <w:rFonts w:ascii="Arial" w:hAnsi="Arial" w:cs="Arial"/>
                <w:color w:val="000000"/>
                <w:sz w:val="22"/>
                <w:szCs w:val="22"/>
                <w:rtl/>
                <w:lang w:eastAsia="en-US"/>
              </w:rPr>
            </w:pPr>
            <w:r w:rsidRPr="00667B2D">
              <w:rPr>
                <w:rFonts w:ascii="Arial" w:hAnsi="Arial" w:cs="Arial"/>
                <w:color w:val="000000"/>
                <w:sz w:val="22"/>
                <w:szCs w:val="22"/>
                <w:lang w:eastAsia="en-US"/>
              </w:rPr>
              <w:t> </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E5" w:rsidRPr="00667B2D" w:rsidRDefault="005341E5" w:rsidP="00D90AA3">
            <w:pPr>
              <w:bidi w:val="0"/>
              <w:rPr>
                <w:rFonts w:ascii="Arial" w:hAnsi="Arial" w:cs="Arial"/>
                <w:color w:val="000000"/>
                <w:sz w:val="22"/>
                <w:szCs w:val="22"/>
                <w:lang w:eastAsia="en-US"/>
              </w:rPr>
            </w:pPr>
            <w:r w:rsidRPr="00667B2D">
              <w:rPr>
                <w:rFonts w:ascii="Arial" w:hAnsi="Arial" w:cs="Arial"/>
                <w:color w:val="000000"/>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1E5" w:rsidRPr="00667B2D" w:rsidRDefault="005341E5" w:rsidP="00D90AA3">
            <w:pPr>
              <w:bidi w:val="0"/>
              <w:rPr>
                <w:rFonts w:ascii="Arial" w:hAnsi="Arial" w:cs="Arial"/>
                <w:color w:val="000000"/>
                <w:sz w:val="22"/>
                <w:szCs w:val="22"/>
                <w:lang w:eastAsia="en-US"/>
              </w:rPr>
            </w:pPr>
            <w:r w:rsidRPr="00667B2D">
              <w:rPr>
                <w:rFonts w:ascii="Arial" w:hAnsi="Arial" w:cs="Arial"/>
                <w:color w:val="000000"/>
                <w:sz w:val="22"/>
                <w:szCs w:val="22"/>
                <w:lang w:eastAsia="en-US"/>
              </w:rPr>
              <w:t> </w:t>
            </w:r>
          </w:p>
        </w:tc>
      </w:tr>
      <w:tr w:rsidR="005341E5" w:rsidRPr="00667B2D" w:rsidTr="00D90AA3">
        <w:trPr>
          <w:trHeight w:val="454"/>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1E5" w:rsidRPr="00667B2D" w:rsidRDefault="005341E5" w:rsidP="00D90AA3">
            <w:pPr>
              <w:rPr>
                <w:rFonts w:ascii="Arial" w:hAnsi="Arial" w:cs="Arial"/>
                <w:color w:val="000000"/>
                <w:sz w:val="22"/>
                <w:szCs w:val="22"/>
                <w:rtl/>
                <w:lang w:eastAsia="en-US"/>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1E5" w:rsidRPr="00667B2D" w:rsidRDefault="005341E5" w:rsidP="00D90AA3">
            <w:pPr>
              <w:bidi w:val="0"/>
              <w:rPr>
                <w:rFonts w:ascii="Arial" w:hAnsi="Arial" w:cs="Arial"/>
                <w:color w:val="000000"/>
                <w:sz w:val="22"/>
                <w:szCs w:val="22"/>
                <w:lang w:eastAsia="en-US"/>
              </w:rPr>
            </w:pP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1E5" w:rsidRPr="00667B2D" w:rsidRDefault="005341E5" w:rsidP="00D90AA3">
            <w:pPr>
              <w:bidi w:val="0"/>
              <w:rPr>
                <w:rFonts w:ascii="Arial" w:hAnsi="Arial" w:cs="Arial"/>
                <w:color w:val="000000"/>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1E5" w:rsidRPr="00667B2D" w:rsidRDefault="005341E5" w:rsidP="00D90AA3">
            <w:pPr>
              <w:bidi w:val="0"/>
              <w:rPr>
                <w:rFonts w:ascii="Arial" w:hAnsi="Arial" w:cs="Arial"/>
                <w:color w:val="000000"/>
                <w:sz w:val="22"/>
                <w:szCs w:val="22"/>
                <w:lang w:eastAsia="en-US"/>
              </w:rPr>
            </w:pPr>
          </w:p>
        </w:tc>
      </w:tr>
      <w:tr w:rsidR="005341E5" w:rsidRPr="00667B2D" w:rsidTr="00D90AA3">
        <w:trPr>
          <w:trHeight w:val="454"/>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1E5" w:rsidRPr="00667B2D" w:rsidRDefault="005341E5" w:rsidP="00D90AA3">
            <w:pPr>
              <w:rPr>
                <w:rFonts w:ascii="Arial" w:hAnsi="Arial" w:cs="Arial"/>
                <w:color w:val="000000"/>
                <w:sz w:val="22"/>
                <w:szCs w:val="22"/>
                <w:rtl/>
                <w:lang w:eastAsia="en-US"/>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1E5" w:rsidRPr="00667B2D" w:rsidRDefault="005341E5" w:rsidP="00D90AA3">
            <w:pPr>
              <w:bidi w:val="0"/>
              <w:rPr>
                <w:rFonts w:ascii="Arial" w:hAnsi="Arial" w:cs="Arial"/>
                <w:color w:val="000000"/>
                <w:sz w:val="22"/>
                <w:szCs w:val="22"/>
                <w:lang w:eastAsia="en-US"/>
              </w:rPr>
            </w:pP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1E5" w:rsidRPr="00667B2D" w:rsidRDefault="005341E5" w:rsidP="00D90AA3">
            <w:pPr>
              <w:bidi w:val="0"/>
              <w:rPr>
                <w:rFonts w:ascii="Arial" w:hAnsi="Arial" w:cs="Arial"/>
                <w:color w:val="000000"/>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1E5" w:rsidRPr="00667B2D" w:rsidRDefault="005341E5" w:rsidP="00D90AA3">
            <w:pPr>
              <w:bidi w:val="0"/>
              <w:rPr>
                <w:rFonts w:ascii="Arial" w:hAnsi="Arial" w:cs="Arial"/>
                <w:color w:val="000000"/>
                <w:sz w:val="22"/>
                <w:szCs w:val="22"/>
                <w:lang w:eastAsia="en-US"/>
              </w:rPr>
            </w:pPr>
          </w:p>
        </w:tc>
      </w:tr>
      <w:tr w:rsidR="005341E5" w:rsidRPr="00667B2D" w:rsidTr="00D90AA3">
        <w:trPr>
          <w:trHeight w:val="454"/>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1E5" w:rsidRPr="00667B2D" w:rsidRDefault="005341E5" w:rsidP="00D90AA3">
            <w:pPr>
              <w:rPr>
                <w:rFonts w:ascii="Arial" w:hAnsi="Arial" w:cs="Arial"/>
                <w:color w:val="000000"/>
                <w:sz w:val="22"/>
                <w:szCs w:val="22"/>
                <w:rtl/>
                <w:lang w:eastAsia="en-US"/>
              </w:rPr>
            </w:pP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1E5" w:rsidRPr="00667B2D" w:rsidRDefault="005341E5" w:rsidP="00D90AA3">
            <w:pPr>
              <w:bidi w:val="0"/>
              <w:rPr>
                <w:rFonts w:ascii="Arial" w:hAnsi="Arial" w:cs="Arial"/>
                <w:color w:val="000000"/>
                <w:sz w:val="22"/>
                <w:szCs w:val="22"/>
                <w:lang w:eastAsia="en-US"/>
              </w:rPr>
            </w:pP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1E5" w:rsidRPr="00667B2D" w:rsidRDefault="005341E5" w:rsidP="00D90AA3">
            <w:pPr>
              <w:bidi w:val="0"/>
              <w:rPr>
                <w:rFonts w:ascii="Arial" w:hAnsi="Arial" w:cs="Arial"/>
                <w:color w:val="000000"/>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1E5" w:rsidRPr="00667B2D" w:rsidRDefault="005341E5" w:rsidP="00D90AA3">
            <w:pPr>
              <w:bidi w:val="0"/>
              <w:rPr>
                <w:rFonts w:ascii="Arial" w:hAnsi="Arial" w:cs="Arial"/>
                <w:color w:val="000000"/>
                <w:sz w:val="22"/>
                <w:szCs w:val="22"/>
                <w:lang w:eastAsia="en-US"/>
              </w:rPr>
            </w:pPr>
          </w:p>
        </w:tc>
      </w:tr>
    </w:tbl>
    <w:p w:rsidR="005341E5" w:rsidRDefault="005341E5" w:rsidP="00E32CA8">
      <w:pPr>
        <w:spacing w:after="240"/>
        <w:ind w:firstLine="360"/>
        <w:jc w:val="both"/>
        <w:rPr>
          <w:rtl/>
        </w:rPr>
      </w:pPr>
    </w:p>
    <w:p w:rsidR="00E32CA8" w:rsidRDefault="00E32CA8" w:rsidP="00E32CA8">
      <w:pPr>
        <w:spacing w:after="240" w:line="276" w:lineRule="auto"/>
        <w:ind w:firstLine="360"/>
        <w:jc w:val="both"/>
        <w:rPr>
          <w:rtl/>
        </w:rPr>
      </w:pPr>
      <w:r>
        <w:rPr>
          <w:rFonts w:hint="cs"/>
          <w:rtl/>
        </w:rPr>
        <w:t>הערות:</w:t>
      </w:r>
    </w:p>
    <w:p w:rsidR="00E32CA8" w:rsidRDefault="00E32CA8" w:rsidP="00E32CA8">
      <w:pPr>
        <w:pStyle w:val="ListParagraph"/>
        <w:numPr>
          <w:ilvl w:val="0"/>
          <w:numId w:val="52"/>
        </w:numPr>
        <w:spacing w:after="240" w:line="276" w:lineRule="auto"/>
        <w:ind w:left="390"/>
        <w:jc w:val="both"/>
      </w:pPr>
      <w:r>
        <w:rPr>
          <w:rFonts w:hint="cs"/>
          <w:rtl/>
        </w:rPr>
        <w:t>ניתן להוסיף שורות לטבלת פירוט השכלה ולטבלת פירוט סקרים.</w:t>
      </w:r>
    </w:p>
    <w:p w:rsidR="00E32CA8" w:rsidRDefault="00E32CA8" w:rsidP="00E32CA8">
      <w:pPr>
        <w:pStyle w:val="ListParagraph"/>
        <w:numPr>
          <w:ilvl w:val="0"/>
          <w:numId w:val="52"/>
        </w:numPr>
        <w:spacing w:after="240" w:line="276" w:lineRule="auto"/>
        <w:ind w:left="390"/>
        <w:jc w:val="both"/>
      </w:pPr>
      <w:r>
        <w:rPr>
          <w:rFonts w:hint="cs"/>
          <w:rtl/>
        </w:rPr>
        <w:t>חובה לצרף מסמך קורות חיים מפורט.</w:t>
      </w:r>
    </w:p>
    <w:p w:rsidR="00E32CA8" w:rsidRDefault="00E32CA8" w:rsidP="00E32CA8">
      <w:pPr>
        <w:pStyle w:val="ListParagraph"/>
        <w:numPr>
          <w:ilvl w:val="0"/>
          <w:numId w:val="52"/>
        </w:numPr>
        <w:spacing w:after="240" w:line="276" w:lineRule="auto"/>
        <w:ind w:left="390"/>
        <w:jc w:val="both"/>
      </w:pPr>
      <w:r>
        <w:rPr>
          <w:rFonts w:hint="cs"/>
          <w:rtl/>
        </w:rPr>
        <w:t>חובה לצרף תעודות המעידות על השכלה, קורסים, השתלמויות שפורטו בטבלת פירוט השכלה.</w:t>
      </w:r>
    </w:p>
    <w:p w:rsidR="00E32CA8" w:rsidRDefault="00E32CA8" w:rsidP="00E32CA8">
      <w:pPr>
        <w:pStyle w:val="ListParagraph"/>
        <w:numPr>
          <w:ilvl w:val="0"/>
          <w:numId w:val="52"/>
        </w:numPr>
        <w:spacing w:after="240" w:line="276" w:lineRule="auto"/>
        <w:ind w:left="390"/>
        <w:jc w:val="both"/>
        <w:rPr>
          <w:rtl/>
        </w:rPr>
      </w:pPr>
      <w:r>
        <w:rPr>
          <w:rFonts w:hint="cs"/>
          <w:rtl/>
        </w:rPr>
        <w:t>מומלץ לצרף המלצות אודות פרויקטים בהם מצוין שמו של המומחה לצורך ניקוד האיכות.</w:t>
      </w:r>
    </w:p>
    <w:p w:rsidR="00E32CA8" w:rsidRPr="00667B2D" w:rsidRDefault="00E32CA8" w:rsidP="00E32CA8">
      <w:pPr>
        <w:spacing w:after="240" w:line="276" w:lineRule="auto"/>
        <w:ind w:firstLine="360"/>
        <w:jc w:val="both"/>
      </w:pPr>
    </w:p>
    <w:p w:rsidR="00E32CA8" w:rsidRDefault="00E32CA8" w:rsidP="00E32CA8">
      <w:pPr>
        <w:bidi w:val="0"/>
        <w:rPr>
          <w:rtl/>
        </w:rPr>
      </w:pPr>
      <w:r>
        <w:rPr>
          <w:rtl/>
        </w:rPr>
        <w:br w:type="page"/>
      </w:r>
    </w:p>
    <w:p w:rsidR="00E32CA8" w:rsidRDefault="00E32CA8" w:rsidP="00E32CA8">
      <w:pPr>
        <w:rPr>
          <w:rtl/>
        </w:rPr>
        <w:sectPr w:rsidR="00E32CA8" w:rsidSect="00065144">
          <w:pgSz w:w="11906" w:h="16838"/>
          <w:pgMar w:top="1440" w:right="1080" w:bottom="1440" w:left="1080" w:header="709" w:footer="709" w:gutter="0"/>
          <w:cols w:space="708"/>
          <w:titlePg/>
          <w:bidi/>
          <w:rtlGutter/>
          <w:docGrid w:linePitch="360"/>
        </w:sectPr>
      </w:pPr>
    </w:p>
    <w:p w:rsidR="00E32CA8" w:rsidRPr="00A8640D" w:rsidRDefault="00E32CA8" w:rsidP="005341E5">
      <w:pPr>
        <w:rPr>
          <w:rtl/>
        </w:rPr>
      </w:pPr>
      <w:r w:rsidRPr="00A8640D">
        <w:rPr>
          <w:rFonts w:hint="cs"/>
          <w:rtl/>
        </w:rPr>
        <w:lastRenderedPageBreak/>
        <w:t>פירוט סקרי</w:t>
      </w:r>
      <w:r>
        <w:rPr>
          <w:rFonts w:hint="cs"/>
          <w:rtl/>
        </w:rPr>
        <w:t>ם</w:t>
      </w:r>
      <w:r w:rsidRPr="00A8640D">
        <w:rPr>
          <w:rFonts w:hint="cs"/>
          <w:rtl/>
        </w:rPr>
        <w:t xml:space="preserve"> שערך </w:t>
      </w:r>
      <w:r w:rsidRPr="00A77875">
        <w:rPr>
          <w:rFonts w:hint="cs"/>
          <w:b/>
          <w:bCs/>
          <w:rtl/>
        </w:rPr>
        <w:t xml:space="preserve">מומחה </w:t>
      </w:r>
      <w:r w:rsidR="005341E5">
        <w:rPr>
          <w:rFonts w:hint="cs"/>
          <w:b/>
          <w:bCs/>
          <w:rtl/>
        </w:rPr>
        <w:t>נוסף</w:t>
      </w:r>
      <w:r>
        <w:rPr>
          <w:rFonts w:hint="cs"/>
          <w:b/>
          <w:bCs/>
          <w:rtl/>
        </w:rPr>
        <w:t xml:space="preserve"> </w:t>
      </w:r>
      <w:r w:rsidRPr="00A8640D">
        <w:rPr>
          <w:rFonts w:hint="cs"/>
          <w:rtl/>
        </w:rPr>
        <w:t>בחמש השנים האחרונות:</w:t>
      </w:r>
    </w:p>
    <w:p w:rsidR="00E32CA8" w:rsidRDefault="00E32CA8" w:rsidP="00E32CA8">
      <w:pPr>
        <w:rPr>
          <w:u w:val="single"/>
          <w:rtl/>
        </w:rPr>
      </w:pPr>
    </w:p>
    <w:tbl>
      <w:tblPr>
        <w:bidiVisual/>
        <w:tblW w:w="13280" w:type="dxa"/>
        <w:tblInd w:w="-5" w:type="dxa"/>
        <w:tblLook w:val="04A0" w:firstRow="1" w:lastRow="0" w:firstColumn="1" w:lastColumn="0" w:noHBand="0" w:noVBand="1"/>
      </w:tblPr>
      <w:tblGrid>
        <w:gridCol w:w="1940"/>
        <w:gridCol w:w="2268"/>
        <w:gridCol w:w="2268"/>
        <w:gridCol w:w="2268"/>
        <w:gridCol w:w="2268"/>
        <w:gridCol w:w="2268"/>
      </w:tblGrid>
      <w:tr w:rsidR="00E32CA8" w:rsidRPr="00F9592B" w:rsidTr="000C421A">
        <w:trPr>
          <w:trHeight w:val="285"/>
        </w:trPr>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rPr>
                <w:rFonts w:ascii="Arial" w:hAnsi="Arial" w:cs="Arial"/>
                <w:color w:val="000000"/>
                <w:sz w:val="22"/>
                <w:szCs w:val="22"/>
                <w:lang w:eastAsia="en-US"/>
              </w:rPr>
            </w:pPr>
            <w:r w:rsidRPr="00F9592B">
              <w:rPr>
                <w:rFonts w:ascii="Arial" w:hAnsi="Arial" w:cs="Arial"/>
                <w:color w:val="000000"/>
                <w:sz w:val="22"/>
                <w:szCs w:val="22"/>
                <w:rtl/>
                <w:lang w:eastAsia="en-US"/>
              </w:rPr>
              <w:t>סקר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rPr>
                <w:rFonts w:ascii="Arial" w:hAnsi="Arial" w:cs="Arial"/>
                <w:color w:val="000000"/>
                <w:sz w:val="22"/>
                <w:szCs w:val="22"/>
                <w:rtl/>
                <w:lang w:eastAsia="en-US"/>
              </w:rPr>
            </w:pPr>
            <w:r w:rsidRPr="00F9592B">
              <w:rPr>
                <w:rFonts w:ascii="Arial" w:hAnsi="Arial" w:cs="Arial"/>
                <w:color w:val="000000"/>
                <w:sz w:val="22"/>
                <w:szCs w:val="22"/>
                <w:rtl/>
                <w:lang w:eastAsia="en-US"/>
              </w:rPr>
              <w:t xml:space="preserve">סקר </w:t>
            </w:r>
            <w:r>
              <w:rPr>
                <w:rFonts w:ascii="Arial" w:hAnsi="Arial" w:cs="Arial" w:hint="cs"/>
                <w:color w:val="000000"/>
                <w:sz w:val="22"/>
                <w:szCs w:val="22"/>
                <w:rtl/>
                <w:lang w:eastAsia="en-US"/>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rPr>
                <w:rFonts w:ascii="Arial" w:hAnsi="Arial" w:cs="Arial"/>
                <w:color w:val="000000"/>
                <w:sz w:val="22"/>
                <w:szCs w:val="22"/>
                <w:rtl/>
                <w:lang w:eastAsia="en-US"/>
              </w:rPr>
            </w:pPr>
            <w:r w:rsidRPr="00F9592B">
              <w:rPr>
                <w:rFonts w:ascii="Arial" w:hAnsi="Arial" w:cs="Arial"/>
                <w:color w:val="000000"/>
                <w:sz w:val="22"/>
                <w:szCs w:val="22"/>
                <w:rtl/>
                <w:lang w:eastAsia="en-US"/>
              </w:rPr>
              <w:t xml:space="preserve">סקר </w:t>
            </w:r>
            <w:r>
              <w:rPr>
                <w:rFonts w:ascii="Arial" w:hAnsi="Arial" w:cs="Arial" w:hint="cs"/>
                <w:color w:val="000000"/>
                <w:sz w:val="22"/>
                <w:szCs w:val="22"/>
                <w:rtl/>
                <w:lang w:eastAsia="en-US"/>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rPr>
                <w:rFonts w:ascii="Arial" w:hAnsi="Arial" w:cs="Arial"/>
                <w:color w:val="000000"/>
                <w:sz w:val="22"/>
                <w:szCs w:val="22"/>
                <w:rtl/>
                <w:lang w:eastAsia="en-US"/>
              </w:rPr>
            </w:pPr>
            <w:r w:rsidRPr="00F9592B">
              <w:rPr>
                <w:rFonts w:ascii="Arial" w:hAnsi="Arial" w:cs="Arial"/>
                <w:color w:val="000000"/>
                <w:sz w:val="22"/>
                <w:szCs w:val="22"/>
                <w:rtl/>
                <w:lang w:eastAsia="en-US"/>
              </w:rPr>
              <w:t xml:space="preserve">סקר </w:t>
            </w:r>
            <w:r>
              <w:rPr>
                <w:rFonts w:ascii="Arial" w:hAnsi="Arial" w:cs="Arial" w:hint="cs"/>
                <w:color w:val="000000"/>
                <w:sz w:val="22"/>
                <w:szCs w:val="22"/>
                <w:rtl/>
                <w:lang w:eastAsia="en-US"/>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rPr>
                <w:rFonts w:ascii="Arial" w:hAnsi="Arial" w:cs="Arial"/>
                <w:color w:val="000000"/>
                <w:sz w:val="22"/>
                <w:szCs w:val="22"/>
                <w:rtl/>
                <w:lang w:eastAsia="en-US"/>
              </w:rPr>
            </w:pPr>
            <w:r w:rsidRPr="00F9592B">
              <w:rPr>
                <w:rFonts w:ascii="Arial" w:hAnsi="Arial" w:cs="Arial"/>
                <w:color w:val="000000"/>
                <w:sz w:val="22"/>
                <w:szCs w:val="22"/>
                <w:rtl/>
                <w:lang w:eastAsia="en-US"/>
              </w:rPr>
              <w:t xml:space="preserve">סקר </w:t>
            </w:r>
            <w:r>
              <w:rPr>
                <w:rFonts w:ascii="Arial" w:hAnsi="Arial" w:cs="Arial" w:hint="cs"/>
                <w:color w:val="000000"/>
                <w:sz w:val="22"/>
                <w:szCs w:val="22"/>
                <w:rtl/>
                <w:lang w:eastAsia="en-US"/>
              </w:rPr>
              <w:t>5</w:t>
            </w:r>
          </w:p>
        </w:tc>
      </w:tr>
      <w:tr w:rsidR="00E32CA8" w:rsidRPr="00F9592B" w:rsidTr="000C421A">
        <w:trPr>
          <w:trHeight w:val="847"/>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E32CA8" w:rsidRPr="00F9592B" w:rsidRDefault="00E32CA8" w:rsidP="000C421A">
            <w:pPr>
              <w:rPr>
                <w:rFonts w:ascii="David" w:hAnsi="David"/>
                <w:rtl/>
                <w:lang w:eastAsia="en-US"/>
              </w:rPr>
            </w:pPr>
            <w:r w:rsidRPr="00F9592B">
              <w:rPr>
                <w:rFonts w:ascii="David" w:hAnsi="David" w:hint="cs"/>
                <w:rtl/>
                <w:lang w:eastAsia="en-US"/>
              </w:rPr>
              <w:t>שם המסגרת/ מזמין השירות/הפרויקט</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sz w:val="22"/>
                <w:szCs w:val="22"/>
                <w:lang w:eastAsia="en-US"/>
              </w:rPr>
            </w:pPr>
            <w:r w:rsidRPr="00F9592B">
              <w:rPr>
                <w:rFonts w:ascii="Arial" w:hAnsi="Arial" w:cs="Arial"/>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r>
      <w:tr w:rsidR="00E32CA8" w:rsidRPr="00F9592B" w:rsidTr="0044230A">
        <w:trPr>
          <w:trHeight w:val="4034"/>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E32CA8" w:rsidRDefault="00E32CA8" w:rsidP="000C421A">
            <w:pPr>
              <w:rPr>
                <w:rFonts w:ascii="David" w:hAnsi="David"/>
                <w:rtl/>
                <w:lang w:eastAsia="en-US"/>
              </w:rPr>
            </w:pPr>
            <w:r w:rsidRPr="00F9592B">
              <w:rPr>
                <w:rFonts w:ascii="David" w:hAnsi="David" w:hint="cs"/>
                <w:rtl/>
                <w:lang w:eastAsia="en-US"/>
              </w:rPr>
              <w:t>פרטים בדבר היקף הפרויקט ומהותו, לרבות, שימושי הקרקע באתר, גודל האתר, מספר הקידוחים, סוג הזיהומים</w:t>
            </w:r>
            <w:r>
              <w:rPr>
                <w:rFonts w:ascii="David" w:hAnsi="David" w:hint="cs"/>
                <w:rtl/>
                <w:lang w:eastAsia="en-US"/>
              </w:rPr>
              <w:t>.</w:t>
            </w:r>
          </w:p>
          <w:p w:rsidR="00E32CA8" w:rsidRPr="00F9592B" w:rsidRDefault="00E32CA8" w:rsidP="000C421A">
            <w:pPr>
              <w:rPr>
                <w:rFonts w:ascii="David" w:hAnsi="David"/>
                <w:rtl/>
                <w:lang w:eastAsia="en-US"/>
              </w:rPr>
            </w:pPr>
            <w:r>
              <w:rPr>
                <w:rFonts w:ascii="David" w:hAnsi="David" w:hint="cs"/>
                <w:rtl/>
                <w:lang w:eastAsia="en-US"/>
              </w:rPr>
              <w:t>פרטים בדבר תפקיד המומחה בפרויקט לרבות תכנון, פיקוח, ניהול הדיגום, עיבוד תוצאות, הכנת דו"ח מסכם והכנת תכניות שיקום.</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sz w:val="22"/>
                <w:szCs w:val="22"/>
                <w:lang w:eastAsia="en-US"/>
              </w:rPr>
            </w:pPr>
            <w:r w:rsidRPr="00F9592B">
              <w:rPr>
                <w:rFonts w:ascii="Arial" w:hAnsi="Arial" w:cs="Arial"/>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r>
      <w:tr w:rsidR="00E32CA8" w:rsidRPr="00F9592B" w:rsidTr="000C421A">
        <w:trPr>
          <w:trHeight w:val="77"/>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E32CA8" w:rsidRPr="00F9592B" w:rsidRDefault="00E32CA8" w:rsidP="000C421A">
            <w:pPr>
              <w:rPr>
                <w:rFonts w:ascii="David" w:hAnsi="David"/>
                <w:lang w:eastAsia="en-US"/>
              </w:rPr>
            </w:pPr>
            <w:r w:rsidRPr="00F9592B">
              <w:rPr>
                <w:rFonts w:ascii="David" w:hAnsi="David" w:hint="cs"/>
                <w:rtl/>
                <w:lang w:eastAsia="en-US"/>
              </w:rPr>
              <w:t>משך הפרויקט מתאריך (חודש, שנה) ועד תאריך (חודש, שנה).</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sz w:val="22"/>
                <w:szCs w:val="22"/>
                <w:rtl/>
                <w:lang w:eastAsia="en-US"/>
              </w:rPr>
            </w:pPr>
            <w:r w:rsidRPr="00F9592B">
              <w:rPr>
                <w:rFonts w:ascii="Arial" w:hAnsi="Arial" w:cs="Arial"/>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r>
      <w:tr w:rsidR="0044230A" w:rsidRPr="00F9592B" w:rsidTr="000C421A">
        <w:trPr>
          <w:trHeight w:val="77"/>
        </w:trPr>
        <w:tc>
          <w:tcPr>
            <w:tcW w:w="1940" w:type="dxa"/>
            <w:tcBorders>
              <w:top w:val="nil"/>
              <w:left w:val="single" w:sz="4" w:space="0" w:color="auto"/>
              <w:bottom w:val="single" w:sz="4" w:space="0" w:color="auto"/>
              <w:right w:val="single" w:sz="4" w:space="0" w:color="auto"/>
            </w:tcBorders>
            <w:shd w:val="clear" w:color="auto" w:fill="auto"/>
            <w:vAlign w:val="center"/>
          </w:tcPr>
          <w:p w:rsidR="0044230A" w:rsidRPr="0044230A" w:rsidRDefault="0044230A" w:rsidP="000C421A">
            <w:pPr>
              <w:rPr>
                <w:rFonts w:ascii="David" w:hAnsi="David"/>
                <w:rtl/>
                <w:lang w:eastAsia="en-US"/>
              </w:rPr>
            </w:pPr>
            <w:r>
              <w:rPr>
                <w:rFonts w:ascii="David" w:hAnsi="David" w:hint="cs"/>
                <w:rtl/>
                <w:lang w:eastAsia="en-US"/>
              </w:rPr>
              <w:t>פירוט תוכניות שיקום שהוכנו על ידי המומחה, לרבות תוכניות חפירה ופינוי ו/או תוכניות טיפול באתר</w:t>
            </w:r>
          </w:p>
        </w:tc>
        <w:tc>
          <w:tcPr>
            <w:tcW w:w="2268" w:type="dxa"/>
            <w:tcBorders>
              <w:top w:val="nil"/>
              <w:left w:val="single" w:sz="4" w:space="0" w:color="auto"/>
              <w:bottom w:val="single" w:sz="4" w:space="0" w:color="auto"/>
              <w:right w:val="single" w:sz="4" w:space="0" w:color="auto"/>
            </w:tcBorders>
            <w:shd w:val="clear" w:color="auto" w:fill="auto"/>
            <w:vAlign w:val="bottom"/>
          </w:tcPr>
          <w:p w:rsidR="0044230A" w:rsidRPr="00F9592B" w:rsidRDefault="0044230A" w:rsidP="000C421A">
            <w:pPr>
              <w:bidi w:val="0"/>
              <w:rPr>
                <w:rFonts w:ascii="Arial" w:hAnsi="Arial" w:cs="Arial"/>
                <w:sz w:val="22"/>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44230A" w:rsidRPr="00F9592B" w:rsidRDefault="0044230A" w:rsidP="000C421A">
            <w:pPr>
              <w:bidi w:val="0"/>
              <w:rPr>
                <w:rFonts w:ascii="Arial" w:hAnsi="Arial" w:cs="Arial"/>
                <w:color w:val="000000"/>
                <w:sz w:val="22"/>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44230A" w:rsidRPr="00F9592B" w:rsidRDefault="0044230A" w:rsidP="000C421A">
            <w:pPr>
              <w:bidi w:val="0"/>
              <w:rPr>
                <w:rFonts w:ascii="Arial" w:hAnsi="Arial" w:cs="Arial"/>
                <w:color w:val="000000"/>
                <w:sz w:val="22"/>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44230A" w:rsidRPr="00F9592B" w:rsidRDefault="0044230A" w:rsidP="000C421A">
            <w:pPr>
              <w:bidi w:val="0"/>
              <w:rPr>
                <w:rFonts w:ascii="Arial" w:hAnsi="Arial" w:cs="Arial"/>
                <w:color w:val="000000"/>
                <w:sz w:val="22"/>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44230A" w:rsidRPr="00F9592B" w:rsidRDefault="0044230A" w:rsidP="000C421A">
            <w:pPr>
              <w:bidi w:val="0"/>
              <w:rPr>
                <w:rFonts w:ascii="Arial" w:hAnsi="Arial" w:cs="Arial"/>
                <w:color w:val="000000"/>
                <w:sz w:val="22"/>
                <w:szCs w:val="22"/>
                <w:lang w:eastAsia="en-US"/>
              </w:rPr>
            </w:pPr>
          </w:p>
        </w:tc>
      </w:tr>
      <w:tr w:rsidR="00E32CA8" w:rsidRPr="00F9592B" w:rsidTr="000C421A">
        <w:trPr>
          <w:trHeight w:val="106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E32CA8" w:rsidRPr="00F9592B" w:rsidRDefault="00E32CA8" w:rsidP="000C421A">
            <w:pPr>
              <w:rPr>
                <w:rFonts w:ascii="David" w:hAnsi="David"/>
                <w:lang w:eastAsia="en-US"/>
              </w:rPr>
            </w:pPr>
            <w:r w:rsidRPr="00F9592B">
              <w:rPr>
                <w:rFonts w:ascii="David" w:hAnsi="David" w:hint="cs"/>
                <w:rtl/>
                <w:lang w:eastAsia="en-US"/>
              </w:rPr>
              <w:t>פרטי איש קשר. יש לציין שם, כתובת ומס' טלפון.</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sz w:val="22"/>
                <w:szCs w:val="22"/>
                <w:lang w:eastAsia="en-US"/>
              </w:rPr>
            </w:pPr>
            <w:r w:rsidRPr="00F9592B">
              <w:rPr>
                <w:rFonts w:ascii="Arial" w:hAnsi="Arial" w:cs="Arial"/>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E32CA8" w:rsidRPr="00F9592B" w:rsidRDefault="00E32CA8" w:rsidP="000C421A">
            <w:pPr>
              <w:bidi w:val="0"/>
              <w:rPr>
                <w:rFonts w:ascii="Arial" w:hAnsi="Arial" w:cs="Arial"/>
                <w:color w:val="000000"/>
                <w:sz w:val="22"/>
                <w:szCs w:val="22"/>
                <w:lang w:eastAsia="en-US"/>
              </w:rPr>
            </w:pPr>
            <w:r w:rsidRPr="00F9592B">
              <w:rPr>
                <w:rFonts w:ascii="Arial" w:hAnsi="Arial" w:cs="Arial"/>
                <w:color w:val="000000"/>
                <w:sz w:val="22"/>
                <w:szCs w:val="22"/>
                <w:lang w:eastAsia="en-US"/>
              </w:rPr>
              <w:t> </w:t>
            </w:r>
          </w:p>
        </w:tc>
      </w:tr>
    </w:tbl>
    <w:p w:rsidR="00E32CA8" w:rsidRPr="00A8640D" w:rsidRDefault="00E32CA8" w:rsidP="00E32CA8">
      <w:pPr>
        <w:pStyle w:val="ListParagraph"/>
        <w:spacing w:line="360" w:lineRule="auto"/>
        <w:ind w:left="360"/>
        <w:jc w:val="both"/>
        <w:rPr>
          <w:rtl/>
        </w:rPr>
        <w:sectPr w:rsidR="00E32CA8" w:rsidRPr="00A8640D" w:rsidSect="00A8640D">
          <w:pgSz w:w="16838" w:h="11906" w:orient="landscape"/>
          <w:pgMar w:top="1080" w:right="1440" w:bottom="1080" w:left="1440" w:header="709" w:footer="709" w:gutter="0"/>
          <w:cols w:space="708"/>
          <w:titlePg/>
          <w:bidi/>
          <w:rtlGutter/>
          <w:docGrid w:linePitch="360"/>
        </w:sectPr>
      </w:pPr>
    </w:p>
    <w:p w:rsidR="00E32CA8" w:rsidRDefault="00E32CA8" w:rsidP="00160B82">
      <w:pPr>
        <w:numPr>
          <w:ilvl w:val="0"/>
          <w:numId w:val="14"/>
        </w:numPr>
        <w:spacing w:after="240" w:line="276" w:lineRule="auto"/>
      </w:pPr>
      <w:r>
        <w:rPr>
          <w:rFonts w:hint="cs"/>
          <w:rtl/>
        </w:rPr>
        <w:lastRenderedPageBreak/>
        <w:t xml:space="preserve">תנאי הסף הקבוע בסעיף 3.1.3: </w:t>
      </w:r>
    </w:p>
    <w:p w:rsidR="00E32CA8" w:rsidRDefault="00E32CA8" w:rsidP="00160B82">
      <w:pPr>
        <w:spacing w:after="240" w:line="276" w:lineRule="auto"/>
        <w:ind w:left="360"/>
        <w:jc w:val="both"/>
        <w:rPr>
          <w:rtl/>
        </w:rPr>
      </w:pPr>
      <w:r w:rsidRPr="00CD0EDB">
        <w:rPr>
          <w:rFonts w:hint="cs"/>
          <w:rtl/>
        </w:rPr>
        <w:t xml:space="preserve">המציע </w:t>
      </w:r>
      <w:r w:rsidRPr="00E04381">
        <w:rPr>
          <w:rFonts w:hint="cs"/>
          <w:rtl/>
        </w:rPr>
        <w:t>בעצמו או באמצעות קבלן משנה הינו</w:t>
      </w:r>
      <w:r w:rsidRPr="00CD0EDB">
        <w:rPr>
          <w:rFonts w:hint="cs"/>
          <w:rtl/>
        </w:rPr>
        <w:t xml:space="preserve"> דוגם קרקע ו/ או גז קרקע מוסמך</w:t>
      </w:r>
      <w:r>
        <w:rPr>
          <w:rFonts w:hint="cs"/>
          <w:rtl/>
        </w:rPr>
        <w:t xml:space="preserve"> בעל </w:t>
      </w:r>
      <w:r w:rsidRPr="00CD0EDB">
        <w:rPr>
          <w:rFonts w:hint="cs"/>
          <w:rtl/>
        </w:rPr>
        <w:t xml:space="preserve">תעודת הסמכה לפי </w:t>
      </w:r>
      <w:r w:rsidRPr="00CD0EDB">
        <w:t>ISO 17025</w:t>
      </w:r>
      <w:r w:rsidRPr="00CD0EDB">
        <w:rPr>
          <w:rFonts w:hint="cs"/>
          <w:rtl/>
        </w:rPr>
        <w:t xml:space="preserve">. </w:t>
      </w:r>
      <w:r>
        <w:rPr>
          <w:rFonts w:hint="cs"/>
          <w:rtl/>
        </w:rPr>
        <w:t>על המציע להציג את תעודת ההסמכה הנ"ל וכן תיעוד על הסמכות פנימיו</w:t>
      </w:r>
      <w:r>
        <w:rPr>
          <w:rFonts w:hint="eastAsia"/>
          <w:rtl/>
        </w:rPr>
        <w:t>ת</w:t>
      </w:r>
      <w:r>
        <w:rPr>
          <w:rFonts w:hint="cs"/>
          <w:rtl/>
        </w:rPr>
        <w:t xml:space="preserve"> לדוגמים. </w:t>
      </w:r>
    </w:p>
    <w:p w:rsidR="00E32CA8" w:rsidRDefault="00E32CA8" w:rsidP="00160B82">
      <w:pPr>
        <w:pStyle w:val="Heading1"/>
        <w:widowControl/>
        <w:numPr>
          <w:ilvl w:val="0"/>
          <w:numId w:val="0"/>
        </w:numPr>
        <w:spacing w:before="0" w:after="240" w:line="300" w:lineRule="exact"/>
        <w:ind w:left="360" w:right="0"/>
        <w:rPr>
          <w:kern w:val="0"/>
          <w:rtl/>
        </w:rPr>
      </w:pPr>
      <w:r>
        <w:rPr>
          <w:rFonts w:hint="cs"/>
          <w:kern w:val="0"/>
          <w:rtl/>
        </w:rPr>
        <w:t xml:space="preserve">מובהר כי ככל והמציע מעוניין להציג לצורך תנאי סף קבלן משנה, עליו להציג הסכם התקשרות עם חברת דיגום מטעמו ואת תעודת ההסמכה שלה ואת התיעוד על ההסמכות הפנימיות לדוגמים מטעם חברת הדיגום. ההסכם יכול שיהיה מותנה בזכיה במכרז, אך עליו להציג מחוייבות מלאה של קבלן המשנה לזמינות לביצוע העבודה. </w:t>
      </w:r>
    </w:p>
    <w:p w:rsidR="00E32CA8" w:rsidRDefault="00E32CA8" w:rsidP="00160B82">
      <w:pPr>
        <w:pStyle w:val="Heading1"/>
        <w:widowControl/>
        <w:numPr>
          <w:ilvl w:val="0"/>
          <w:numId w:val="0"/>
        </w:numPr>
        <w:spacing w:before="0" w:after="240" w:line="300" w:lineRule="exact"/>
        <w:ind w:left="360" w:right="0"/>
        <w:rPr>
          <w:kern w:val="0"/>
          <w:rtl/>
        </w:rPr>
      </w:pPr>
    </w:p>
    <w:p w:rsidR="00E03EFE" w:rsidRDefault="00E03EFE" w:rsidP="00160B82">
      <w:pPr>
        <w:pStyle w:val="Heading1"/>
        <w:widowControl/>
        <w:numPr>
          <w:ilvl w:val="0"/>
          <w:numId w:val="0"/>
        </w:numPr>
        <w:spacing w:before="0" w:after="240" w:line="300" w:lineRule="exact"/>
        <w:ind w:left="360" w:right="0"/>
        <w:rPr>
          <w:kern w:val="0"/>
          <w:rtl/>
        </w:rPr>
      </w:pPr>
      <w:r>
        <w:rPr>
          <w:rFonts w:hint="cs"/>
          <w:kern w:val="0"/>
          <w:rtl/>
        </w:rPr>
        <w:t xml:space="preserve">יש למלא את הפרטים שלהלן על-מנת להראות עמידה בתנאי הסף הנ"ל: </w:t>
      </w:r>
    </w:p>
    <w:p w:rsidR="00DE0886" w:rsidRDefault="00DE0886" w:rsidP="00160B82">
      <w:pPr>
        <w:pStyle w:val="Heading1"/>
        <w:widowControl/>
        <w:numPr>
          <w:ilvl w:val="0"/>
          <w:numId w:val="53"/>
        </w:numPr>
        <w:spacing w:before="0" w:after="240" w:line="300" w:lineRule="exact"/>
        <w:ind w:right="0"/>
        <w:rPr>
          <w:kern w:val="0"/>
        </w:rPr>
      </w:pPr>
      <w:r>
        <w:rPr>
          <w:rFonts w:hint="cs"/>
          <w:kern w:val="0"/>
          <w:rtl/>
        </w:rPr>
        <w:t xml:space="preserve">הגורם בעל תעודת הסמכה לפי </w:t>
      </w:r>
      <w:r w:rsidRPr="00CD0EDB">
        <w:rPr>
          <w:kern w:val="0"/>
        </w:rPr>
        <w:t>ISO 17025</w:t>
      </w:r>
      <w:r>
        <w:rPr>
          <w:rFonts w:hint="cs"/>
          <w:kern w:val="0"/>
          <w:rtl/>
        </w:rPr>
        <w:t xml:space="preserve">: _____________ (יש לציין את שם המציע או קבלן המשנה מטעמו). </w:t>
      </w:r>
    </w:p>
    <w:p w:rsidR="00DE0886" w:rsidRDefault="00E04381" w:rsidP="00160B82">
      <w:pPr>
        <w:pStyle w:val="Heading1"/>
        <w:widowControl/>
        <w:numPr>
          <w:ilvl w:val="0"/>
          <w:numId w:val="53"/>
        </w:numPr>
        <w:spacing w:before="0" w:after="240" w:line="300" w:lineRule="exact"/>
        <w:ind w:right="0"/>
        <w:rPr>
          <w:kern w:val="0"/>
        </w:rPr>
      </w:pPr>
      <w:r>
        <w:rPr>
          <w:rFonts w:hint="cs"/>
          <w:kern w:val="0"/>
          <w:rtl/>
        </w:rPr>
        <w:t>תעודת ההסמכה היא לדיגום קרקע או די</w:t>
      </w:r>
      <w:r w:rsidR="00DE0886">
        <w:rPr>
          <w:rFonts w:hint="cs"/>
          <w:kern w:val="0"/>
          <w:rtl/>
        </w:rPr>
        <w:t>ג</w:t>
      </w:r>
      <w:r>
        <w:rPr>
          <w:rFonts w:hint="cs"/>
          <w:kern w:val="0"/>
          <w:rtl/>
        </w:rPr>
        <w:t>ו</w:t>
      </w:r>
      <w:r w:rsidR="00DE0886">
        <w:rPr>
          <w:rFonts w:hint="cs"/>
          <w:kern w:val="0"/>
          <w:rtl/>
        </w:rPr>
        <w:t xml:space="preserve">ם גז קרקע: ______________. </w:t>
      </w:r>
    </w:p>
    <w:p w:rsidR="00DE0886" w:rsidRDefault="00DE0886" w:rsidP="00160B82">
      <w:pPr>
        <w:pStyle w:val="Heading1"/>
        <w:widowControl/>
        <w:numPr>
          <w:ilvl w:val="0"/>
          <w:numId w:val="0"/>
        </w:numPr>
        <w:spacing w:before="0" w:after="240" w:line="300" w:lineRule="exact"/>
        <w:ind w:left="450" w:right="0"/>
        <w:rPr>
          <w:kern w:val="0"/>
          <w:rtl/>
        </w:rPr>
      </w:pPr>
    </w:p>
    <w:p w:rsidR="00DE0886" w:rsidRPr="00DE0886" w:rsidRDefault="00DE0886" w:rsidP="00160B82">
      <w:pPr>
        <w:pStyle w:val="Heading1"/>
        <w:widowControl/>
        <w:numPr>
          <w:ilvl w:val="0"/>
          <w:numId w:val="0"/>
        </w:numPr>
        <w:spacing w:before="0" w:after="240" w:line="300" w:lineRule="exact"/>
        <w:ind w:left="450" w:right="0"/>
        <w:rPr>
          <w:kern w:val="0"/>
          <w:rtl/>
        </w:rPr>
      </w:pPr>
      <w:r>
        <w:rPr>
          <w:rFonts w:hint="cs"/>
          <w:kern w:val="0"/>
          <w:rtl/>
        </w:rPr>
        <w:t xml:space="preserve">יש לצרף את כלל המסמכים המפורטים לעיל. </w:t>
      </w:r>
      <w:r w:rsidR="00E04381">
        <w:rPr>
          <w:rFonts w:hint="cs"/>
          <w:kern w:val="0"/>
          <w:rtl/>
        </w:rPr>
        <w:t>בנוסף, יש לצרף מסמכי הסמכות פנימיות של שני דוגמים מוסמכים לפחות.</w:t>
      </w:r>
    </w:p>
    <w:p w:rsidR="00E32CA8" w:rsidRDefault="00E32CA8" w:rsidP="00160B82">
      <w:pPr>
        <w:pStyle w:val="Heading1"/>
        <w:widowControl/>
        <w:numPr>
          <w:ilvl w:val="0"/>
          <w:numId w:val="0"/>
        </w:numPr>
        <w:spacing w:before="0" w:after="240" w:line="300" w:lineRule="exact"/>
        <w:ind w:left="360" w:right="0"/>
        <w:rPr>
          <w:kern w:val="0"/>
          <w:rtl/>
        </w:rPr>
      </w:pPr>
    </w:p>
    <w:p w:rsidR="00160B82" w:rsidRDefault="00160B82" w:rsidP="00EA5187">
      <w:pPr>
        <w:spacing w:after="240" w:line="276" w:lineRule="auto"/>
        <w:jc w:val="both"/>
        <w:rPr>
          <w:rFonts w:hint="cs"/>
          <w:rtl/>
        </w:rPr>
      </w:pPr>
    </w:p>
    <w:p w:rsidR="00160B82" w:rsidRDefault="00160B82" w:rsidP="00EA5187">
      <w:pPr>
        <w:spacing w:after="240" w:line="276" w:lineRule="auto"/>
        <w:jc w:val="both"/>
        <w:rPr>
          <w:rtl/>
        </w:rPr>
      </w:pPr>
    </w:p>
    <w:p w:rsidR="00EA5187" w:rsidRPr="004262BA" w:rsidRDefault="00EA5187" w:rsidP="00EA5187">
      <w:pPr>
        <w:spacing w:after="240" w:line="276" w:lineRule="auto"/>
        <w:jc w:val="both"/>
        <w:rPr>
          <w:u w:val="single"/>
          <w:rtl/>
        </w:rPr>
      </w:pPr>
      <w:r>
        <w:rPr>
          <w:rFonts w:hint="cs"/>
          <w:rtl/>
        </w:rPr>
        <w:t xml:space="preserve">הריני מצהיר כי כל הפרטים שמסרתי לעיל הינם נכונים. הריני מתחייב להודיע לחברה באופן מידי על כל שינוי באחד או יותר מהפרטים שמסרתי. </w:t>
      </w:r>
    </w:p>
    <w:p w:rsidR="00EA5187" w:rsidRPr="008B5444" w:rsidRDefault="00EA5187" w:rsidP="00EA5187">
      <w:pPr>
        <w:spacing w:after="240" w:line="276" w:lineRule="auto"/>
        <w:rPr>
          <w:rtl/>
        </w:rPr>
      </w:pPr>
      <w:r w:rsidRPr="008B5444">
        <w:rPr>
          <w:rFonts w:hint="cs"/>
          <w:rtl/>
        </w:rPr>
        <w:t>על החתום:</w:t>
      </w:r>
    </w:p>
    <w:p w:rsidR="00EA5187" w:rsidRPr="00357A13" w:rsidRDefault="00EA5187" w:rsidP="00EA5187">
      <w:pPr>
        <w:pStyle w:val="14"/>
        <w:widowControl w:val="0"/>
        <w:spacing w:after="240" w:line="276" w:lineRule="auto"/>
        <w:ind w:left="0"/>
        <w:jc w:val="left"/>
        <w:rPr>
          <w:rtl/>
        </w:rPr>
      </w:pPr>
      <w:r w:rsidRPr="00357A13">
        <w:rPr>
          <w:rFonts w:hint="cs"/>
          <w:rtl/>
        </w:rPr>
        <w:t>שם המציע: _</w:t>
      </w:r>
      <w:r w:rsidRPr="00357A13">
        <w:rPr>
          <w:rtl/>
        </w:rPr>
        <w:t>____________________</w:t>
      </w:r>
    </w:p>
    <w:p w:rsidR="00EA5187" w:rsidRPr="00357A13" w:rsidRDefault="00EA5187" w:rsidP="00EA5187">
      <w:pPr>
        <w:pStyle w:val="14"/>
        <w:widowControl w:val="0"/>
        <w:spacing w:after="240" w:line="276" w:lineRule="auto"/>
        <w:ind w:left="0"/>
        <w:jc w:val="left"/>
        <w:rPr>
          <w:rtl/>
        </w:rPr>
      </w:pPr>
      <w:r w:rsidRPr="00357A13">
        <w:rPr>
          <w:rFonts w:hint="cs"/>
          <w:rtl/>
        </w:rPr>
        <w:t>חתימת וחותמת המציע: ____________</w:t>
      </w:r>
    </w:p>
    <w:p w:rsidR="00EA5187" w:rsidRPr="00357A13" w:rsidRDefault="00EA5187" w:rsidP="00EA5187">
      <w:pPr>
        <w:pStyle w:val="14"/>
        <w:widowControl w:val="0"/>
        <w:spacing w:after="240" w:line="276" w:lineRule="auto"/>
        <w:ind w:left="0"/>
        <w:jc w:val="left"/>
        <w:rPr>
          <w:rtl/>
        </w:rPr>
      </w:pPr>
      <w:r w:rsidRPr="00357A13">
        <w:rPr>
          <w:rFonts w:hint="cs"/>
          <w:rtl/>
        </w:rPr>
        <w:t xml:space="preserve">תאריך: </w:t>
      </w:r>
      <w:r w:rsidRPr="00357A13">
        <w:rPr>
          <w:rFonts w:ascii="QDavid" w:hAnsi="QDavid" w:hint="cs"/>
          <w:rtl/>
        </w:rPr>
        <w:t>____________________</w:t>
      </w:r>
      <w:r w:rsidR="004C02FF">
        <w:rPr>
          <w:rFonts w:ascii="QDavid" w:hAnsi="QDavid" w:hint="cs"/>
          <w:rtl/>
        </w:rPr>
        <w:t>____</w:t>
      </w:r>
    </w:p>
    <w:p w:rsidR="00EA5187" w:rsidRDefault="00EA5187" w:rsidP="00EA5187">
      <w:pPr>
        <w:spacing w:line="360" w:lineRule="auto"/>
        <w:jc w:val="both"/>
        <w:rPr>
          <w:rtl/>
        </w:rPr>
      </w:pPr>
    </w:p>
    <w:p w:rsidR="00EA5187" w:rsidRPr="00A502DF" w:rsidRDefault="00EA5187" w:rsidP="00EA5187">
      <w:pPr>
        <w:widowControl w:val="0"/>
        <w:spacing w:line="276" w:lineRule="auto"/>
        <w:ind w:left="-51" w:right="142"/>
        <w:jc w:val="center"/>
        <w:rPr>
          <w:u w:val="single"/>
          <w:rtl/>
        </w:rPr>
      </w:pPr>
      <w:r w:rsidRPr="00A502DF">
        <w:rPr>
          <w:u w:val="single"/>
          <w:rtl/>
        </w:rPr>
        <w:t>אישור עו"ד</w:t>
      </w:r>
    </w:p>
    <w:p w:rsidR="00EA5187" w:rsidRPr="00A502DF" w:rsidRDefault="00EA5187" w:rsidP="00EA5187">
      <w:pPr>
        <w:widowControl w:val="0"/>
        <w:spacing w:line="276" w:lineRule="auto"/>
        <w:ind w:right="142"/>
        <w:jc w:val="both"/>
        <w:rPr>
          <w:rtl/>
        </w:rPr>
      </w:pPr>
    </w:p>
    <w:p w:rsidR="00EA5187" w:rsidRPr="00A502DF" w:rsidRDefault="00EA5187" w:rsidP="00EA5187">
      <w:pPr>
        <w:widowControl w:val="0"/>
        <w:spacing w:line="276" w:lineRule="auto"/>
        <w:ind w:right="142"/>
        <w:jc w:val="both"/>
        <w:rPr>
          <w:rtl/>
        </w:rPr>
      </w:pPr>
      <w:r w:rsidRPr="00A502DF">
        <w:rPr>
          <w:rtl/>
        </w:rPr>
        <w:t xml:space="preserve">הריני לאשר, כי ביום ________, הופיע בפני מר/גב' ________________, המוכר לי באופן אישי / אשר זיהה עצמו בפני באמצעות ת.ז. שמספרה _________________, </w:t>
      </w:r>
      <w:r w:rsidRPr="00A502DF">
        <w:rPr>
          <w:rFonts w:hint="cs"/>
          <w:rtl/>
        </w:rPr>
        <w:t xml:space="preserve">והמוסמך לתת תצהיר זה בשם המציע, </w:t>
      </w:r>
      <w:r w:rsidRPr="00A502DF">
        <w:rPr>
          <w:rtl/>
        </w:rPr>
        <w:t>ולאחר שהזהרתיו כי עליו להצהיר את האמת וכי יהיה צפוי לעונשים הקבועים בחוק אם לא יעשה כן, אישר נכונות תצהירו דלעיל וחתם עליו בפני.</w:t>
      </w:r>
    </w:p>
    <w:p w:rsidR="00EA5187" w:rsidRPr="00A502DF" w:rsidRDefault="00EA5187" w:rsidP="00EA5187">
      <w:pPr>
        <w:widowControl w:val="0"/>
        <w:spacing w:line="276" w:lineRule="auto"/>
        <w:ind w:left="567" w:right="142" w:hanging="567"/>
        <w:jc w:val="both"/>
        <w:rPr>
          <w:rtl/>
        </w:rPr>
      </w:pPr>
    </w:p>
    <w:p w:rsidR="00EA5187" w:rsidRPr="00A502DF" w:rsidRDefault="00EA5187" w:rsidP="00EA5187">
      <w:pPr>
        <w:widowControl w:val="0"/>
        <w:spacing w:line="276" w:lineRule="auto"/>
        <w:ind w:left="567" w:right="142" w:hanging="567"/>
        <w:rPr>
          <w:rtl/>
        </w:rPr>
      </w:pPr>
    </w:p>
    <w:p w:rsidR="00EA5187" w:rsidRPr="00A502DF" w:rsidRDefault="00EA5187" w:rsidP="00EA5187">
      <w:pPr>
        <w:widowControl w:val="0"/>
        <w:spacing w:line="276" w:lineRule="auto"/>
        <w:ind w:left="567" w:right="142" w:hanging="567"/>
        <w:rPr>
          <w:rtl/>
        </w:rPr>
      </w:pPr>
      <w:r w:rsidRPr="00A502DF">
        <w:rPr>
          <w:rtl/>
        </w:rPr>
        <w:t>_______________________</w:t>
      </w:r>
      <w:r w:rsidRPr="00A502DF">
        <w:rPr>
          <w:rtl/>
        </w:rPr>
        <w:tab/>
      </w:r>
      <w:r w:rsidRPr="00A502DF">
        <w:rPr>
          <w:rtl/>
        </w:rPr>
        <w:tab/>
      </w:r>
      <w:r w:rsidRPr="00A502DF">
        <w:rPr>
          <w:rtl/>
        </w:rPr>
        <w:tab/>
      </w:r>
      <w:r w:rsidRPr="00A502DF">
        <w:rPr>
          <w:rtl/>
        </w:rPr>
        <w:tab/>
        <w:t xml:space="preserve">___________________________ </w:t>
      </w:r>
    </w:p>
    <w:p w:rsidR="00EA5187" w:rsidRPr="00A502DF" w:rsidRDefault="00EA5187" w:rsidP="00EA5187">
      <w:pPr>
        <w:widowControl w:val="0"/>
        <w:spacing w:line="276" w:lineRule="auto"/>
        <w:ind w:left="567" w:right="142" w:hanging="567"/>
        <w:rPr>
          <w:rtl/>
        </w:rPr>
      </w:pPr>
      <w:r w:rsidRPr="00A502DF">
        <w:rPr>
          <w:rtl/>
        </w:rPr>
        <w:tab/>
      </w:r>
      <w:r w:rsidRPr="00A502DF">
        <w:rPr>
          <w:rtl/>
        </w:rPr>
        <w:tab/>
        <w:t>תאריך</w:t>
      </w:r>
      <w:r w:rsidRPr="00A502DF">
        <w:rPr>
          <w:rtl/>
        </w:rPr>
        <w:tab/>
      </w:r>
      <w:r w:rsidRPr="00A502DF">
        <w:rPr>
          <w:rtl/>
        </w:rPr>
        <w:tab/>
      </w:r>
      <w:r w:rsidRPr="00A502DF">
        <w:rPr>
          <w:rtl/>
        </w:rPr>
        <w:tab/>
      </w:r>
      <w:r w:rsidRPr="00A502DF">
        <w:rPr>
          <w:rtl/>
        </w:rPr>
        <w:tab/>
      </w:r>
      <w:r w:rsidRPr="00A502DF">
        <w:rPr>
          <w:rtl/>
        </w:rPr>
        <w:tab/>
      </w:r>
      <w:r w:rsidRPr="00A502DF">
        <w:rPr>
          <w:rtl/>
        </w:rPr>
        <w:tab/>
      </w:r>
      <w:r w:rsidRPr="00A502DF">
        <w:rPr>
          <w:rtl/>
        </w:rPr>
        <w:tab/>
        <w:t>חותמת + חתימת עוה"ד</w:t>
      </w:r>
      <w:bookmarkStart w:id="1" w:name="_GoBack"/>
      <w:bookmarkEnd w:id="1"/>
    </w:p>
    <w:sectPr w:rsidR="00EA5187" w:rsidRPr="00A502DF" w:rsidSect="00277611">
      <w:pgSz w:w="11906" w:h="16838"/>
      <w:pgMar w:top="1440" w:right="1080" w:bottom="1440" w:left="1080"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37" w:rsidRDefault="00CF4037">
      <w:r>
        <w:separator/>
      </w:r>
    </w:p>
  </w:endnote>
  <w:endnote w:type="continuationSeparator" w:id="0">
    <w:p w:rsidR="00CF4037" w:rsidRDefault="00CF4037">
      <w:r>
        <w:continuationSeparator/>
      </w:r>
    </w:p>
  </w:endnote>
  <w:endnote w:type="continuationNotice" w:id="1">
    <w:p w:rsidR="00CF4037" w:rsidRDefault="00CF4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charset w:val="00"/>
    <w:family w:val="swiss"/>
    <w:pitch w:val="variable"/>
    <w:sig w:usb0="00000803" w:usb1="00000000" w:usb2="00000000" w:usb3="00000000" w:csb0="00000021" w:csb1="00000000"/>
  </w:font>
  <w:font w:name="Miriam">
    <w:charset w:val="00"/>
    <w:family w:val="swiss"/>
    <w:pitch w:val="variable"/>
    <w:sig w:usb0="00000803" w:usb1="00000000" w:usb2="00000000" w:usb3="00000000" w:csb0="00000021" w:csb1="00000000"/>
  </w:font>
  <w:font w:name="Narkisim">
    <w:altName w:val="Segoe UI"/>
    <w:charset w:val="00"/>
    <w:family w:val="swiss"/>
    <w:pitch w:val="variable"/>
    <w:sig w:usb0="00000000" w:usb1="00000000" w:usb2="00000000" w:usb3="00000000" w:csb0="00000021" w:csb1="00000000"/>
  </w:font>
  <w:font w:name="QDavid">
    <w:panose1 w:val="00000000000000000000"/>
    <w:charset w:val="02"/>
    <w:family w:val="auto"/>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03" w:rsidRDefault="004A7503" w:rsidP="002662E9">
    <w:pPr>
      <w:pStyle w:val="Footer"/>
      <w:rPr>
        <w:rtl/>
      </w:rPr>
    </w:pPr>
  </w:p>
  <w:p w:rsidR="004A7503" w:rsidRDefault="004A7503" w:rsidP="002662E9">
    <w:pPr>
      <w:pStyle w:val="Footer"/>
    </w:pPr>
    <w:r>
      <w:rPr>
        <w:rtl/>
      </w:rPr>
      <w:t>חתימה וחותמת: _____________.</w:t>
    </w:r>
  </w:p>
  <w:p w:rsidR="004A7503" w:rsidRDefault="004A7503" w:rsidP="002662E9">
    <w:pPr>
      <w:pStyle w:val="Footer"/>
    </w:pPr>
  </w:p>
  <w:p w:rsidR="004A7503" w:rsidRDefault="004A7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03" w:rsidRPr="00E75948" w:rsidRDefault="004A7503" w:rsidP="00E75948">
    <w:pPr>
      <w:pStyle w:val="Footer"/>
      <w:jc w:val="both"/>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37" w:rsidRDefault="00CF4037">
      <w:r>
        <w:separator/>
      </w:r>
    </w:p>
  </w:footnote>
  <w:footnote w:type="continuationSeparator" w:id="0">
    <w:p w:rsidR="00CF4037" w:rsidRDefault="00CF4037">
      <w:r>
        <w:continuationSeparator/>
      </w:r>
    </w:p>
  </w:footnote>
  <w:footnote w:type="continuationNotice" w:id="1">
    <w:p w:rsidR="00CF4037" w:rsidRDefault="00CF4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03" w:rsidRDefault="004A7503">
    <w:pPr>
      <w:pStyle w:val="Header"/>
      <w:framePr w:wrap="around" w:vAnchor="text" w:hAnchor="text" w:xAlign="center" w:y="1"/>
      <w:rPr>
        <w:rStyle w:val="PageNumber"/>
        <w:lang w:eastAsia="en-US"/>
      </w:rPr>
    </w:pPr>
    <w:r>
      <w:rPr>
        <w:rStyle w:val="PageNumber"/>
        <w:rtl/>
      </w:rPr>
      <w:fldChar w:fldCharType="begin"/>
    </w:r>
    <w:r>
      <w:rPr>
        <w:rStyle w:val="PageNumber"/>
        <w:lang w:eastAsia="en-US"/>
      </w:rPr>
      <w:instrText xml:space="preserve">PAGE  </w:instrText>
    </w:r>
    <w:r>
      <w:rPr>
        <w:rStyle w:val="PageNumber"/>
        <w:rtl/>
      </w:rPr>
      <w:fldChar w:fldCharType="end"/>
    </w:r>
  </w:p>
  <w:p w:rsidR="004A7503" w:rsidRDefault="004A7503">
    <w:pPr>
      <w:pStyle w:val="Header"/>
      <w:rPr>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03" w:rsidRDefault="004A7503">
    <w:pPr>
      <w:pStyle w:val="Header"/>
      <w:framePr w:wrap="around" w:vAnchor="text" w:hAnchor="text" w:xAlign="center" w:y="1"/>
      <w:rPr>
        <w:rStyle w:val="PageNumber"/>
        <w:lang w:eastAsia="en-US"/>
      </w:rPr>
    </w:pPr>
    <w:r>
      <w:rPr>
        <w:rStyle w:val="PageNumber"/>
        <w:rtl/>
      </w:rPr>
      <w:fldChar w:fldCharType="begin"/>
    </w:r>
    <w:r>
      <w:rPr>
        <w:rStyle w:val="PageNumber"/>
        <w:lang w:eastAsia="en-US"/>
      </w:rPr>
      <w:instrText xml:space="preserve">PAGE  </w:instrText>
    </w:r>
    <w:r>
      <w:rPr>
        <w:rStyle w:val="PageNumber"/>
        <w:rtl/>
      </w:rPr>
      <w:fldChar w:fldCharType="separate"/>
    </w:r>
    <w:r w:rsidR="0019098B">
      <w:rPr>
        <w:rStyle w:val="PageNumber"/>
        <w:noProof/>
        <w:rtl/>
      </w:rPr>
      <w:t>5</w:t>
    </w:r>
    <w:r>
      <w:rPr>
        <w:rStyle w:val="PageNumber"/>
        <w:rtl/>
      </w:rPr>
      <w:fldChar w:fldCharType="end"/>
    </w:r>
  </w:p>
  <w:p w:rsidR="004A7503" w:rsidRDefault="004A7503" w:rsidP="003F7E17">
    <w:pPr>
      <w:pStyle w:val="Header"/>
      <w:jc w:val="right"/>
      <w:rPr>
        <w:rtl/>
        <w:lang w:eastAsia="en-US"/>
      </w:rPr>
    </w:pPr>
  </w:p>
  <w:p w:rsidR="004A7503" w:rsidRDefault="004A7503" w:rsidP="003F7E17">
    <w:pPr>
      <w:pStyle w:val="Header"/>
      <w:jc w:val="right"/>
      <w:rPr>
        <w:rtl/>
        <w:lang w:eastAsia="en-US"/>
      </w:rPr>
    </w:pPr>
  </w:p>
  <w:p w:rsidR="004A7503" w:rsidRDefault="004A7503" w:rsidP="003F7E17">
    <w:pPr>
      <w:pStyle w:val="Header"/>
      <w:jc w:val="right"/>
      <w:rPr>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CAA"/>
    <w:multiLevelType w:val="multilevel"/>
    <w:tmpl w:val="7BD0826A"/>
    <w:lvl w:ilvl="0">
      <w:start w:val="1"/>
      <w:numFmt w:val="decimal"/>
      <w:lvlText w:val="%1."/>
      <w:lvlJc w:val="left"/>
      <w:pPr>
        <w:tabs>
          <w:tab w:val="num" w:pos="567"/>
        </w:tabs>
        <w:ind w:left="567" w:hanging="567"/>
      </w:pPr>
      <w:rPr>
        <w:rFonts w:hint="default"/>
        <w:b/>
        <w:bCs/>
        <w:sz w:val="28"/>
        <w:szCs w:val="28"/>
      </w:rPr>
    </w:lvl>
    <w:lvl w:ilvl="1">
      <w:start w:val="1"/>
      <w:numFmt w:val="decimal"/>
      <w:lvlText w:val="%1.%2."/>
      <w:lvlJc w:val="left"/>
      <w:pPr>
        <w:tabs>
          <w:tab w:val="num" w:pos="1247"/>
        </w:tabs>
        <w:ind w:left="1247" w:hanging="680"/>
      </w:pPr>
      <w:rPr>
        <w:rFonts w:hint="default"/>
        <w:b w:val="0"/>
        <w:bCs w:val="0"/>
        <w:sz w:val="24"/>
        <w:szCs w:val="24"/>
        <w:lang w:val="en-US"/>
      </w:rPr>
    </w:lvl>
    <w:lvl w:ilvl="2">
      <w:start w:val="1"/>
      <w:numFmt w:val="decimal"/>
      <w:lvlText w:val="%1.%2.%3."/>
      <w:lvlJc w:val="left"/>
      <w:pPr>
        <w:tabs>
          <w:tab w:val="num" w:pos="2041"/>
        </w:tabs>
        <w:ind w:left="2041" w:hanging="794"/>
      </w:pPr>
      <w:rPr>
        <w:rFonts w:hint="default"/>
        <w:lang w:val="en-US"/>
      </w:rPr>
    </w:lvl>
    <w:lvl w:ilvl="3">
      <w:start w:val="1"/>
      <w:numFmt w:val="decimal"/>
      <w:lvlText w:val="%1.%2.%3.%4."/>
      <w:lvlJc w:val="left"/>
      <w:pPr>
        <w:tabs>
          <w:tab w:val="num" w:pos="2892"/>
        </w:tabs>
        <w:ind w:left="2892"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B542F"/>
    <w:multiLevelType w:val="hybridMultilevel"/>
    <w:tmpl w:val="F0349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E6DBD"/>
    <w:multiLevelType w:val="hybridMultilevel"/>
    <w:tmpl w:val="57EEB240"/>
    <w:lvl w:ilvl="0" w:tplc="2E8E61B2">
      <w:start w:val="2"/>
      <w:numFmt w:val="bullet"/>
      <w:lvlText w:val="-"/>
      <w:lvlJc w:val="left"/>
      <w:pPr>
        <w:ind w:left="2401" w:hanging="360"/>
      </w:pPr>
      <w:rPr>
        <w:rFonts w:ascii="Times New Roman" w:eastAsia="Times New Roman" w:hAnsi="Times New Roman" w:cs="David" w:hint="default"/>
        <w:b w:val="0"/>
      </w:rPr>
    </w:lvl>
    <w:lvl w:ilvl="1" w:tplc="04090003" w:tentative="1">
      <w:start w:val="1"/>
      <w:numFmt w:val="bullet"/>
      <w:lvlText w:val="o"/>
      <w:lvlJc w:val="left"/>
      <w:pPr>
        <w:ind w:left="3121" w:hanging="360"/>
      </w:pPr>
      <w:rPr>
        <w:rFonts w:ascii="Courier New" w:hAnsi="Courier New" w:cs="Courier New" w:hint="default"/>
      </w:rPr>
    </w:lvl>
    <w:lvl w:ilvl="2" w:tplc="04090005" w:tentative="1">
      <w:start w:val="1"/>
      <w:numFmt w:val="bullet"/>
      <w:lvlText w:val=""/>
      <w:lvlJc w:val="left"/>
      <w:pPr>
        <w:ind w:left="3841" w:hanging="360"/>
      </w:pPr>
      <w:rPr>
        <w:rFonts w:ascii="Wingdings" w:hAnsi="Wingdings" w:hint="default"/>
      </w:rPr>
    </w:lvl>
    <w:lvl w:ilvl="3" w:tplc="04090001" w:tentative="1">
      <w:start w:val="1"/>
      <w:numFmt w:val="bullet"/>
      <w:lvlText w:val=""/>
      <w:lvlJc w:val="left"/>
      <w:pPr>
        <w:ind w:left="4561" w:hanging="360"/>
      </w:pPr>
      <w:rPr>
        <w:rFonts w:ascii="Symbol" w:hAnsi="Symbol" w:hint="default"/>
      </w:rPr>
    </w:lvl>
    <w:lvl w:ilvl="4" w:tplc="04090003" w:tentative="1">
      <w:start w:val="1"/>
      <w:numFmt w:val="bullet"/>
      <w:lvlText w:val="o"/>
      <w:lvlJc w:val="left"/>
      <w:pPr>
        <w:ind w:left="5281" w:hanging="360"/>
      </w:pPr>
      <w:rPr>
        <w:rFonts w:ascii="Courier New" w:hAnsi="Courier New" w:cs="Courier New" w:hint="default"/>
      </w:rPr>
    </w:lvl>
    <w:lvl w:ilvl="5" w:tplc="04090005" w:tentative="1">
      <w:start w:val="1"/>
      <w:numFmt w:val="bullet"/>
      <w:lvlText w:val=""/>
      <w:lvlJc w:val="left"/>
      <w:pPr>
        <w:ind w:left="6001" w:hanging="360"/>
      </w:pPr>
      <w:rPr>
        <w:rFonts w:ascii="Wingdings" w:hAnsi="Wingdings" w:hint="default"/>
      </w:rPr>
    </w:lvl>
    <w:lvl w:ilvl="6" w:tplc="04090001" w:tentative="1">
      <w:start w:val="1"/>
      <w:numFmt w:val="bullet"/>
      <w:lvlText w:val=""/>
      <w:lvlJc w:val="left"/>
      <w:pPr>
        <w:ind w:left="6721" w:hanging="360"/>
      </w:pPr>
      <w:rPr>
        <w:rFonts w:ascii="Symbol" w:hAnsi="Symbol" w:hint="default"/>
      </w:rPr>
    </w:lvl>
    <w:lvl w:ilvl="7" w:tplc="04090003" w:tentative="1">
      <w:start w:val="1"/>
      <w:numFmt w:val="bullet"/>
      <w:lvlText w:val="o"/>
      <w:lvlJc w:val="left"/>
      <w:pPr>
        <w:ind w:left="7441" w:hanging="360"/>
      </w:pPr>
      <w:rPr>
        <w:rFonts w:ascii="Courier New" w:hAnsi="Courier New" w:cs="Courier New" w:hint="default"/>
      </w:rPr>
    </w:lvl>
    <w:lvl w:ilvl="8" w:tplc="04090005" w:tentative="1">
      <w:start w:val="1"/>
      <w:numFmt w:val="bullet"/>
      <w:lvlText w:val=""/>
      <w:lvlJc w:val="left"/>
      <w:pPr>
        <w:ind w:left="8161" w:hanging="360"/>
      </w:pPr>
      <w:rPr>
        <w:rFonts w:ascii="Wingdings" w:hAnsi="Wingdings" w:hint="default"/>
      </w:rPr>
    </w:lvl>
  </w:abstractNum>
  <w:abstractNum w:abstractNumId="3" w15:restartNumberingAfterBreak="0">
    <w:nsid w:val="14FC3FED"/>
    <w:multiLevelType w:val="multilevel"/>
    <w:tmpl w:val="A7ECB4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155473BC"/>
    <w:multiLevelType w:val="multilevel"/>
    <w:tmpl w:val="EF36A40C"/>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853641C"/>
    <w:multiLevelType w:val="multilevel"/>
    <w:tmpl w:val="EF36A40C"/>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9BA3929"/>
    <w:multiLevelType w:val="hybridMultilevel"/>
    <w:tmpl w:val="88BE6B30"/>
    <w:lvl w:ilvl="0" w:tplc="5F9EB8E4">
      <w:start w:val="1"/>
      <w:numFmt w:val="hebrew1"/>
      <w:lvlText w:val="(%1)"/>
      <w:lvlJc w:val="left"/>
      <w:pPr>
        <w:ind w:left="2451" w:hanging="360"/>
      </w:pPr>
      <w:rPr>
        <w:rFonts w:hint="default"/>
      </w:rPr>
    </w:lvl>
    <w:lvl w:ilvl="1" w:tplc="04090019" w:tentative="1">
      <w:start w:val="1"/>
      <w:numFmt w:val="lowerLetter"/>
      <w:lvlText w:val="%2."/>
      <w:lvlJc w:val="left"/>
      <w:pPr>
        <w:ind w:left="3171" w:hanging="360"/>
      </w:pPr>
    </w:lvl>
    <w:lvl w:ilvl="2" w:tplc="0409001B" w:tentative="1">
      <w:start w:val="1"/>
      <w:numFmt w:val="lowerRoman"/>
      <w:lvlText w:val="%3."/>
      <w:lvlJc w:val="right"/>
      <w:pPr>
        <w:ind w:left="3891" w:hanging="180"/>
      </w:pPr>
    </w:lvl>
    <w:lvl w:ilvl="3" w:tplc="0409000F" w:tentative="1">
      <w:start w:val="1"/>
      <w:numFmt w:val="decimal"/>
      <w:lvlText w:val="%4."/>
      <w:lvlJc w:val="left"/>
      <w:pPr>
        <w:ind w:left="4611" w:hanging="360"/>
      </w:pPr>
    </w:lvl>
    <w:lvl w:ilvl="4" w:tplc="04090019" w:tentative="1">
      <w:start w:val="1"/>
      <w:numFmt w:val="lowerLetter"/>
      <w:lvlText w:val="%5."/>
      <w:lvlJc w:val="left"/>
      <w:pPr>
        <w:ind w:left="5331" w:hanging="360"/>
      </w:pPr>
    </w:lvl>
    <w:lvl w:ilvl="5" w:tplc="0409001B" w:tentative="1">
      <w:start w:val="1"/>
      <w:numFmt w:val="lowerRoman"/>
      <w:lvlText w:val="%6."/>
      <w:lvlJc w:val="right"/>
      <w:pPr>
        <w:ind w:left="6051" w:hanging="180"/>
      </w:pPr>
    </w:lvl>
    <w:lvl w:ilvl="6" w:tplc="0409000F" w:tentative="1">
      <w:start w:val="1"/>
      <w:numFmt w:val="decimal"/>
      <w:lvlText w:val="%7."/>
      <w:lvlJc w:val="left"/>
      <w:pPr>
        <w:ind w:left="6771" w:hanging="360"/>
      </w:pPr>
    </w:lvl>
    <w:lvl w:ilvl="7" w:tplc="04090019" w:tentative="1">
      <w:start w:val="1"/>
      <w:numFmt w:val="lowerLetter"/>
      <w:lvlText w:val="%8."/>
      <w:lvlJc w:val="left"/>
      <w:pPr>
        <w:ind w:left="7491" w:hanging="360"/>
      </w:pPr>
    </w:lvl>
    <w:lvl w:ilvl="8" w:tplc="0409001B" w:tentative="1">
      <w:start w:val="1"/>
      <w:numFmt w:val="lowerRoman"/>
      <w:lvlText w:val="%9."/>
      <w:lvlJc w:val="right"/>
      <w:pPr>
        <w:ind w:left="8211" w:hanging="180"/>
      </w:pPr>
    </w:lvl>
  </w:abstractNum>
  <w:abstractNum w:abstractNumId="7" w15:restartNumberingAfterBreak="0">
    <w:nsid w:val="1B971CEE"/>
    <w:multiLevelType w:val="multilevel"/>
    <w:tmpl w:val="5F245042"/>
    <w:lvl w:ilvl="0">
      <w:start w:val="1"/>
      <w:numFmt w:val="hebrew1"/>
      <w:pStyle w:val="a"/>
      <w:lvlText w:val="נספח %1"/>
      <w:lvlJc w:val="center"/>
      <w:pPr>
        <w:tabs>
          <w:tab w:val="num" w:pos="1009"/>
        </w:tabs>
        <w:ind w:left="361" w:hanging="72"/>
      </w:pPr>
      <w:rPr>
        <w:rFonts w:cs="David" w:hint="default"/>
        <w:bCs/>
        <w:iCs w:val="0"/>
        <w:sz w:val="2"/>
        <w:szCs w:val="28"/>
      </w:rPr>
    </w:lvl>
    <w:lvl w:ilvl="1">
      <w:start w:val="1"/>
      <w:numFmt w:val="decimal"/>
      <w:lvlText w:val="%1.%2."/>
      <w:lvlJc w:val="center"/>
      <w:pPr>
        <w:tabs>
          <w:tab w:val="num" w:pos="793"/>
        </w:tabs>
        <w:ind w:left="793" w:hanging="432"/>
      </w:pPr>
      <w:rPr>
        <w:rFonts w:cs="Times New Roman" w:hint="default"/>
      </w:rPr>
    </w:lvl>
    <w:lvl w:ilvl="2">
      <w:start w:val="1"/>
      <w:numFmt w:val="decimal"/>
      <w:lvlText w:val="%1.%2.%3."/>
      <w:lvlJc w:val="center"/>
      <w:pPr>
        <w:tabs>
          <w:tab w:val="num" w:pos="1225"/>
        </w:tabs>
        <w:ind w:left="1225" w:hanging="504"/>
      </w:pPr>
      <w:rPr>
        <w:rFonts w:cs="Times New Roman" w:hint="default"/>
      </w:rPr>
    </w:lvl>
    <w:lvl w:ilvl="3">
      <w:start w:val="1"/>
      <w:numFmt w:val="decimal"/>
      <w:lvlText w:val="%1.%2.%3.%4."/>
      <w:lvlJc w:val="center"/>
      <w:pPr>
        <w:tabs>
          <w:tab w:val="num" w:pos="1729"/>
        </w:tabs>
        <w:ind w:left="1729" w:hanging="648"/>
      </w:pPr>
      <w:rPr>
        <w:rFonts w:cs="Times New Roman" w:hint="default"/>
      </w:rPr>
    </w:lvl>
    <w:lvl w:ilvl="4">
      <w:start w:val="1"/>
      <w:numFmt w:val="decimal"/>
      <w:lvlText w:val="%1.%2.%3.%4.%5."/>
      <w:lvlJc w:val="center"/>
      <w:pPr>
        <w:tabs>
          <w:tab w:val="num" w:pos="2233"/>
        </w:tabs>
        <w:ind w:left="2233" w:hanging="792"/>
      </w:pPr>
      <w:rPr>
        <w:rFonts w:cs="Times New Roman" w:hint="default"/>
      </w:rPr>
    </w:lvl>
    <w:lvl w:ilvl="5">
      <w:start w:val="1"/>
      <w:numFmt w:val="decimal"/>
      <w:lvlText w:val="%1.%2.%3.%4.%5.%6."/>
      <w:lvlJc w:val="center"/>
      <w:pPr>
        <w:tabs>
          <w:tab w:val="num" w:pos="2737"/>
        </w:tabs>
        <w:ind w:left="2737" w:hanging="936"/>
      </w:pPr>
      <w:rPr>
        <w:rFonts w:cs="Times New Roman" w:hint="default"/>
      </w:rPr>
    </w:lvl>
    <w:lvl w:ilvl="6">
      <w:start w:val="1"/>
      <w:numFmt w:val="decimal"/>
      <w:lvlText w:val="%1.%2.%3.%4.%5.%6.%7."/>
      <w:lvlJc w:val="center"/>
      <w:pPr>
        <w:tabs>
          <w:tab w:val="num" w:pos="3241"/>
        </w:tabs>
        <w:ind w:left="3241" w:hanging="1080"/>
      </w:pPr>
      <w:rPr>
        <w:rFonts w:cs="Times New Roman" w:hint="default"/>
      </w:rPr>
    </w:lvl>
    <w:lvl w:ilvl="7">
      <w:start w:val="1"/>
      <w:numFmt w:val="decimal"/>
      <w:lvlText w:val="%1.%2.%3.%4.%5.%6.%7.%8."/>
      <w:lvlJc w:val="center"/>
      <w:pPr>
        <w:tabs>
          <w:tab w:val="num" w:pos="3745"/>
        </w:tabs>
        <w:ind w:left="3745" w:hanging="1224"/>
      </w:pPr>
      <w:rPr>
        <w:rFonts w:cs="Times New Roman" w:hint="default"/>
      </w:rPr>
    </w:lvl>
    <w:lvl w:ilvl="8">
      <w:start w:val="1"/>
      <w:numFmt w:val="decimal"/>
      <w:lvlText w:val="%1.%2.%3.%4.%5.%6.%7.%8.%9."/>
      <w:lvlJc w:val="center"/>
      <w:pPr>
        <w:tabs>
          <w:tab w:val="num" w:pos="4321"/>
        </w:tabs>
        <w:ind w:left="4321" w:hanging="1440"/>
      </w:pPr>
      <w:rPr>
        <w:rFonts w:cs="Times New Roman" w:hint="default"/>
      </w:rPr>
    </w:lvl>
  </w:abstractNum>
  <w:abstractNum w:abstractNumId="8" w15:restartNumberingAfterBreak="0">
    <w:nsid w:val="1DA169FD"/>
    <w:multiLevelType w:val="hybridMultilevel"/>
    <w:tmpl w:val="507040DA"/>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A4E04"/>
    <w:multiLevelType w:val="multilevel"/>
    <w:tmpl w:val="5A5E1F74"/>
    <w:lvl w:ilvl="0">
      <w:start w:val="2"/>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080" w:hanging="36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4320" w:hanging="1440"/>
      </w:pPr>
      <w:rPr>
        <w:rFonts w:hint="default"/>
        <w:sz w:val="24"/>
      </w:rPr>
    </w:lvl>
  </w:abstractNum>
  <w:abstractNum w:abstractNumId="10" w15:restartNumberingAfterBreak="0">
    <w:nsid w:val="225B303E"/>
    <w:multiLevelType w:val="hybridMultilevel"/>
    <w:tmpl w:val="C9DEF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63EA7"/>
    <w:multiLevelType w:val="hybridMultilevel"/>
    <w:tmpl w:val="2BC46E9E"/>
    <w:lvl w:ilvl="0" w:tplc="D1F067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3C41F8"/>
    <w:multiLevelType w:val="hybridMultilevel"/>
    <w:tmpl w:val="283E30F8"/>
    <w:lvl w:ilvl="0" w:tplc="2C2E3BF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164BEC"/>
    <w:multiLevelType w:val="multilevel"/>
    <w:tmpl w:val="F47A6FEC"/>
    <w:lvl w:ilvl="0">
      <w:start w:val="1"/>
      <w:numFmt w:val="decimal"/>
      <w:pStyle w:val="a0"/>
      <w:lvlText w:val="%1."/>
      <w:lvlJc w:val="left"/>
      <w:pPr>
        <w:tabs>
          <w:tab w:val="num" w:pos="917"/>
        </w:tabs>
        <w:ind w:left="917" w:hanging="737"/>
      </w:pPr>
      <w:rPr>
        <w:rFonts w:cs="David" w:hint="default"/>
        <w:caps w:val="0"/>
        <w:strike w:val="0"/>
        <w:dstrike w:val="0"/>
        <w:vanish w:val="0"/>
        <w:color w:val="000000"/>
        <w:sz w:val="24"/>
        <w:szCs w:val="24"/>
        <w:vertAlign w:val="baseline"/>
      </w:rPr>
    </w:lvl>
    <w:lvl w:ilvl="1">
      <w:start w:val="1"/>
      <w:numFmt w:val="decimal"/>
      <w:lvlText w:val="%1.%2."/>
      <w:lvlJc w:val="left"/>
      <w:pPr>
        <w:tabs>
          <w:tab w:val="num" w:pos="1401"/>
        </w:tabs>
        <w:ind w:left="1401" w:hanging="681"/>
      </w:pPr>
      <w:rPr>
        <w:rFonts w:cs="Times New Roman" w:hint="default"/>
        <w:caps w:val="0"/>
        <w:strike w:val="0"/>
        <w:dstrike w:val="0"/>
        <w:vanish w:val="0"/>
        <w:color w:val="000000"/>
        <w:vertAlign w:val="baseline"/>
      </w:rPr>
    </w:lvl>
    <w:lvl w:ilvl="2">
      <w:start w:val="1"/>
      <w:numFmt w:val="decimal"/>
      <w:lvlText w:val="%1.%2.%3."/>
      <w:lvlJc w:val="left"/>
      <w:pPr>
        <w:tabs>
          <w:tab w:val="num" w:pos="2177"/>
        </w:tabs>
        <w:ind w:left="2177" w:hanging="737"/>
      </w:pPr>
      <w:rPr>
        <w:rFonts w:cs="Times New Roman" w:hint="default"/>
        <w:caps w:val="0"/>
        <w:strike w:val="0"/>
        <w:dstrike w:val="0"/>
        <w:vanish w:val="0"/>
        <w:color w:val="000000"/>
        <w:vertAlign w:val="baseline"/>
      </w:rPr>
    </w:lvl>
    <w:lvl w:ilvl="3">
      <w:start w:val="1"/>
      <w:numFmt w:val="decimal"/>
      <w:lvlText w:val="%1.%2.%3.%4."/>
      <w:lvlJc w:val="left"/>
      <w:pPr>
        <w:tabs>
          <w:tab w:val="num" w:pos="3257"/>
        </w:tabs>
        <w:ind w:left="3257" w:hanging="737"/>
      </w:pPr>
      <w:rPr>
        <w:rFonts w:cs="Times New Roman" w:hint="default"/>
        <w:caps w:val="0"/>
        <w:strike w:val="0"/>
        <w:dstrike w:val="0"/>
        <w:vanish w:val="0"/>
        <w:color w:val="000000"/>
        <w:spacing w:val="-10"/>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26B239FF"/>
    <w:multiLevelType w:val="hybridMultilevel"/>
    <w:tmpl w:val="59E04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46BBB"/>
    <w:multiLevelType w:val="hybridMultilevel"/>
    <w:tmpl w:val="7472ABB8"/>
    <w:lvl w:ilvl="0" w:tplc="80FCD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17DCD"/>
    <w:multiLevelType w:val="multilevel"/>
    <w:tmpl w:val="856885FC"/>
    <w:lvl w:ilvl="0">
      <w:start w:val="1"/>
      <w:numFmt w:val="decimal"/>
      <w:pStyle w:val="Heading6"/>
      <w:lvlText w:val="%1."/>
      <w:lvlJc w:val="right"/>
      <w:pPr>
        <w:tabs>
          <w:tab w:val="num" w:pos="680"/>
        </w:tabs>
        <w:ind w:left="680" w:right="680" w:hanging="453"/>
      </w:pPr>
      <w:rPr>
        <w:rFonts w:hint="default"/>
      </w:rPr>
    </w:lvl>
    <w:lvl w:ilvl="1">
      <w:start w:val="1"/>
      <w:numFmt w:val="decimal"/>
      <w:lvlText w:val="%1.%2"/>
      <w:lvlJc w:val="left"/>
      <w:pPr>
        <w:tabs>
          <w:tab w:val="num" w:pos="1418"/>
        </w:tabs>
        <w:ind w:left="1418" w:right="1418" w:hanging="397"/>
      </w:pPr>
      <w:rPr>
        <w:rFonts w:hint="default"/>
      </w:rPr>
    </w:lvl>
    <w:lvl w:ilvl="2">
      <w:start w:val="1"/>
      <w:numFmt w:val="decimal"/>
      <w:lvlText w:val="%1.%2.%3"/>
      <w:lvlJc w:val="left"/>
      <w:pPr>
        <w:tabs>
          <w:tab w:val="num" w:pos="2325"/>
        </w:tabs>
        <w:ind w:left="2325" w:right="2325" w:hanging="454"/>
      </w:pPr>
      <w:rPr>
        <w:rFonts w:hint="default"/>
      </w:rPr>
    </w:lvl>
    <w:lvl w:ilvl="3">
      <w:start w:val="1"/>
      <w:numFmt w:val="decimal"/>
      <w:lvlText w:val="%1.%2.%3.%4"/>
      <w:lvlJc w:val="left"/>
      <w:pPr>
        <w:tabs>
          <w:tab w:val="num" w:pos="3725"/>
        </w:tabs>
        <w:ind w:left="3459" w:right="3459" w:hanging="454"/>
      </w:pPr>
      <w:rPr>
        <w:rFonts w:hint="default"/>
      </w:rPr>
    </w:lvl>
    <w:lvl w:ilvl="4">
      <w:start w:val="1"/>
      <w:numFmt w:val="decimal"/>
      <w:lvlText w:val="%1.%2.%3.%4.%5."/>
      <w:lvlJc w:val="left"/>
      <w:pPr>
        <w:tabs>
          <w:tab w:val="num" w:pos="5389"/>
        </w:tabs>
        <w:ind w:left="4763" w:right="4763" w:hanging="454"/>
      </w:pPr>
      <w:rPr>
        <w:rFonts w:hint="default"/>
      </w:rPr>
    </w:lvl>
    <w:lvl w:ilvl="5">
      <w:start w:val="1"/>
      <w:numFmt w:val="decimal"/>
      <w:lvlText w:val="%1.%2.%3.%4.%5.%6."/>
      <w:lvlJc w:val="left"/>
      <w:pPr>
        <w:tabs>
          <w:tab w:val="num" w:pos="5185"/>
        </w:tabs>
        <w:ind w:left="4825" w:right="4825" w:hanging="720"/>
      </w:pPr>
      <w:rPr>
        <w:rFonts w:hint="default"/>
      </w:rPr>
    </w:lvl>
    <w:lvl w:ilvl="6">
      <w:start w:val="1"/>
      <w:numFmt w:val="decimal"/>
      <w:lvlText w:val="%1.%2.%3.%4.%5.%6.%7."/>
      <w:lvlJc w:val="center"/>
      <w:pPr>
        <w:tabs>
          <w:tab w:val="num" w:pos="0"/>
        </w:tabs>
        <w:ind w:left="5545" w:right="5545" w:hanging="720"/>
      </w:pPr>
      <w:rPr>
        <w:rFonts w:hint="default"/>
      </w:rPr>
    </w:lvl>
    <w:lvl w:ilvl="7">
      <w:start w:val="1"/>
      <w:numFmt w:val="decimal"/>
      <w:lvlText w:val="%1.%2.%3.%4.%5.%6.%7.%8."/>
      <w:lvlJc w:val="center"/>
      <w:pPr>
        <w:tabs>
          <w:tab w:val="num" w:pos="0"/>
        </w:tabs>
        <w:ind w:left="6265" w:right="6265" w:hanging="720"/>
      </w:pPr>
      <w:rPr>
        <w:rFonts w:hint="default"/>
      </w:rPr>
    </w:lvl>
    <w:lvl w:ilvl="8">
      <w:start w:val="1"/>
      <w:numFmt w:val="decimal"/>
      <w:lvlText w:val="%1.%2.%3.%4.%5.%6.%7.%8.%9."/>
      <w:lvlJc w:val="center"/>
      <w:pPr>
        <w:tabs>
          <w:tab w:val="num" w:pos="0"/>
        </w:tabs>
        <w:ind w:left="6985" w:right="6985" w:hanging="720"/>
      </w:pPr>
      <w:rPr>
        <w:rFonts w:hint="default"/>
      </w:rPr>
    </w:lvl>
  </w:abstractNum>
  <w:abstractNum w:abstractNumId="17" w15:restartNumberingAfterBreak="0">
    <w:nsid w:val="33B60F01"/>
    <w:multiLevelType w:val="multilevel"/>
    <w:tmpl w:val="0142C1D2"/>
    <w:lvl w:ilvl="0">
      <w:start w:val="1"/>
      <w:numFmt w:val="decimal"/>
      <w:pStyle w:val="Heading5"/>
      <w:lvlText w:val="%1."/>
      <w:lvlJc w:val="right"/>
      <w:pPr>
        <w:tabs>
          <w:tab w:val="num" w:pos="680"/>
        </w:tabs>
        <w:ind w:left="680" w:right="680" w:hanging="453"/>
      </w:pPr>
      <w:rPr>
        <w:rFonts w:hint="default"/>
      </w:rPr>
    </w:lvl>
    <w:lvl w:ilvl="1">
      <w:start w:val="1"/>
      <w:numFmt w:val="decimal"/>
      <w:lvlText w:val="%1.%2"/>
      <w:lvlJc w:val="left"/>
      <w:pPr>
        <w:tabs>
          <w:tab w:val="num" w:pos="757"/>
        </w:tabs>
        <w:ind w:left="757" w:right="1418" w:hanging="397"/>
      </w:pPr>
      <w:rPr>
        <w:rFonts w:hint="default"/>
      </w:rPr>
    </w:lvl>
    <w:lvl w:ilvl="2">
      <w:start w:val="1"/>
      <w:numFmt w:val="decimal"/>
      <w:lvlText w:val="%1.%2.%3"/>
      <w:lvlJc w:val="left"/>
      <w:pPr>
        <w:tabs>
          <w:tab w:val="num" w:pos="2325"/>
        </w:tabs>
        <w:ind w:left="2325" w:right="2325" w:hanging="454"/>
      </w:pPr>
      <w:rPr>
        <w:rFonts w:hint="default"/>
      </w:rPr>
    </w:lvl>
    <w:lvl w:ilvl="3">
      <w:start w:val="1"/>
      <w:numFmt w:val="decimal"/>
      <w:lvlText w:val="%1.%2.%3.%4"/>
      <w:lvlJc w:val="left"/>
      <w:pPr>
        <w:tabs>
          <w:tab w:val="num" w:pos="3725"/>
        </w:tabs>
        <w:ind w:left="3459" w:right="3459" w:hanging="454"/>
      </w:pPr>
      <w:rPr>
        <w:rFonts w:hint="default"/>
      </w:rPr>
    </w:lvl>
    <w:lvl w:ilvl="4">
      <w:start w:val="1"/>
      <w:numFmt w:val="decimal"/>
      <w:lvlText w:val="%1.%2.%3.%4.%5."/>
      <w:lvlJc w:val="left"/>
      <w:pPr>
        <w:tabs>
          <w:tab w:val="num" w:pos="5389"/>
        </w:tabs>
        <w:ind w:left="4763" w:right="4763" w:hanging="454"/>
      </w:pPr>
      <w:rPr>
        <w:rFonts w:hint="default"/>
      </w:rPr>
    </w:lvl>
    <w:lvl w:ilvl="5">
      <w:start w:val="1"/>
      <w:numFmt w:val="decimal"/>
      <w:lvlText w:val="%1.%2.%3.%4.%5.%6."/>
      <w:lvlJc w:val="left"/>
      <w:pPr>
        <w:tabs>
          <w:tab w:val="num" w:pos="5185"/>
        </w:tabs>
        <w:ind w:left="4825" w:right="4825" w:hanging="720"/>
      </w:pPr>
      <w:rPr>
        <w:rFonts w:hint="default"/>
      </w:rPr>
    </w:lvl>
    <w:lvl w:ilvl="6">
      <w:start w:val="1"/>
      <w:numFmt w:val="decimal"/>
      <w:lvlText w:val="%1.%2.%3.%4.%5.%6.%7."/>
      <w:lvlJc w:val="center"/>
      <w:pPr>
        <w:tabs>
          <w:tab w:val="num" w:pos="0"/>
        </w:tabs>
        <w:ind w:left="5545" w:right="5545" w:hanging="720"/>
      </w:pPr>
      <w:rPr>
        <w:rFonts w:hint="default"/>
      </w:rPr>
    </w:lvl>
    <w:lvl w:ilvl="7">
      <w:start w:val="1"/>
      <w:numFmt w:val="decimal"/>
      <w:lvlText w:val="%1.%2.%3.%4.%5.%6.%7.%8."/>
      <w:lvlJc w:val="center"/>
      <w:pPr>
        <w:tabs>
          <w:tab w:val="num" w:pos="0"/>
        </w:tabs>
        <w:ind w:left="6265" w:right="6265" w:hanging="720"/>
      </w:pPr>
      <w:rPr>
        <w:rFonts w:hint="default"/>
      </w:rPr>
    </w:lvl>
    <w:lvl w:ilvl="8">
      <w:start w:val="1"/>
      <w:numFmt w:val="decimal"/>
      <w:lvlText w:val="%1.%2.%3.%4.%5.%6.%7.%8.%9."/>
      <w:lvlJc w:val="center"/>
      <w:pPr>
        <w:tabs>
          <w:tab w:val="num" w:pos="0"/>
        </w:tabs>
        <w:ind w:left="6985" w:right="6985" w:hanging="720"/>
      </w:pPr>
      <w:rPr>
        <w:rFonts w:hint="default"/>
      </w:rPr>
    </w:lvl>
  </w:abstractNum>
  <w:abstractNum w:abstractNumId="18" w15:restartNumberingAfterBreak="0">
    <w:nsid w:val="38210122"/>
    <w:multiLevelType w:val="hybridMultilevel"/>
    <w:tmpl w:val="3238E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E12D3"/>
    <w:multiLevelType w:val="hybridMultilevel"/>
    <w:tmpl w:val="5B74D7B8"/>
    <w:lvl w:ilvl="0" w:tplc="2F8A42E6">
      <w:start w:val="1"/>
      <w:numFmt w:val="hebrew1"/>
      <w:lvlText w:val="(%1)"/>
      <w:lvlJc w:val="left"/>
      <w:pPr>
        <w:ind w:left="720" w:hanging="360"/>
      </w:pPr>
      <w:rPr>
        <w:rFonts w:ascii="Times New Roman" w:eastAsia="Times New Roman" w:hAnsi="Times New Roman" w:cs="David"/>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428B2"/>
    <w:multiLevelType w:val="hybridMultilevel"/>
    <w:tmpl w:val="0FE4F67C"/>
    <w:lvl w:ilvl="0" w:tplc="04090001">
      <w:start w:val="1"/>
      <w:numFmt w:val="bullet"/>
      <w:lvlText w:val=""/>
      <w:lvlJc w:val="left"/>
      <w:pPr>
        <w:ind w:left="1080" w:hanging="360"/>
      </w:pPr>
      <w:rPr>
        <w:rFonts w:ascii="Symbol" w:hAnsi="Symbol" w:hint="default"/>
        <w:lang w:bidi="he-I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0E2130"/>
    <w:multiLevelType w:val="hybridMultilevel"/>
    <w:tmpl w:val="C10C6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ED1643"/>
    <w:multiLevelType w:val="hybridMultilevel"/>
    <w:tmpl w:val="81FAE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12E3343"/>
    <w:multiLevelType w:val="hybridMultilevel"/>
    <w:tmpl w:val="AFACF352"/>
    <w:lvl w:ilvl="0" w:tplc="04090001">
      <w:start w:val="1"/>
      <w:numFmt w:val="bullet"/>
      <w:lvlText w:val=""/>
      <w:lvlJc w:val="left"/>
      <w:pPr>
        <w:ind w:left="2968" w:hanging="360"/>
      </w:pPr>
      <w:rPr>
        <w:rFonts w:ascii="Symbol" w:hAnsi="Symbol"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5F91F39"/>
    <w:multiLevelType w:val="multilevel"/>
    <w:tmpl w:val="F9143E3A"/>
    <w:lvl w:ilvl="0">
      <w:start w:val="3"/>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080" w:hanging="36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4320" w:hanging="1440"/>
      </w:pPr>
      <w:rPr>
        <w:rFonts w:hint="default"/>
        <w:sz w:val="24"/>
      </w:rPr>
    </w:lvl>
  </w:abstractNum>
  <w:abstractNum w:abstractNumId="25" w15:restartNumberingAfterBreak="0">
    <w:nsid w:val="463945C8"/>
    <w:multiLevelType w:val="hybridMultilevel"/>
    <w:tmpl w:val="582ABB3C"/>
    <w:lvl w:ilvl="0" w:tplc="C7A6B93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FB3A9B"/>
    <w:multiLevelType w:val="multilevel"/>
    <w:tmpl w:val="0B5E692E"/>
    <w:lvl w:ilvl="0">
      <w:start w:val="1"/>
      <w:numFmt w:val="decimal"/>
      <w:pStyle w:val="Heading1"/>
      <w:lvlText w:val="%1."/>
      <w:lvlJc w:val="left"/>
      <w:pPr>
        <w:tabs>
          <w:tab w:val="num" w:pos="360"/>
        </w:tabs>
        <w:ind w:left="360" w:right="360" w:hanging="360"/>
      </w:pPr>
      <w:rPr>
        <w:rFonts w:hint="default"/>
        <w:b w:val="0"/>
        <w:bCs w:val="0"/>
      </w:rPr>
    </w:lvl>
    <w:lvl w:ilvl="1">
      <w:start w:val="1"/>
      <w:numFmt w:val="decimal"/>
      <w:pStyle w:val="Heading2"/>
      <w:lvlText w:val="%2."/>
      <w:lvlJc w:val="center"/>
      <w:pPr>
        <w:tabs>
          <w:tab w:val="num" w:pos="1134"/>
        </w:tabs>
        <w:ind w:left="1134" w:right="1134" w:hanging="624"/>
      </w:pPr>
      <w:rPr>
        <w:rFonts w:ascii="Times New Roman" w:eastAsia="Times New Roman" w:hAnsi="Times New Roman" w:cs="David"/>
        <w:lang w:val="en-US"/>
      </w:rPr>
    </w:lvl>
    <w:lvl w:ilvl="2">
      <w:start w:val="2"/>
      <w:numFmt w:val="decimal"/>
      <w:pStyle w:val="Heading3"/>
      <w:lvlText w:val="%1.%2.%3."/>
      <w:lvlJc w:val="left"/>
      <w:pPr>
        <w:tabs>
          <w:tab w:val="num" w:pos="1985"/>
        </w:tabs>
        <w:ind w:left="1985" w:right="1985" w:hanging="851"/>
      </w:pPr>
      <w:rPr>
        <w:rFonts w:hint="default"/>
      </w:rPr>
    </w:lvl>
    <w:lvl w:ilvl="3">
      <w:start w:val="1"/>
      <w:numFmt w:val="decimal"/>
      <w:lvlText w:val="%1.%2.%3.%4."/>
      <w:lvlJc w:val="left"/>
      <w:pPr>
        <w:tabs>
          <w:tab w:val="num" w:pos="216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324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4320"/>
        </w:tabs>
        <w:ind w:left="3744" w:right="3744" w:hanging="1224"/>
      </w:pPr>
      <w:rPr>
        <w:rFonts w:hint="default"/>
      </w:rPr>
    </w:lvl>
    <w:lvl w:ilvl="8">
      <w:start w:val="1"/>
      <w:numFmt w:val="decimal"/>
      <w:lvlText w:val="%1.%2.%3.%4.%5.%6.%7.%8.%9."/>
      <w:lvlJc w:val="left"/>
      <w:pPr>
        <w:tabs>
          <w:tab w:val="num" w:pos="5040"/>
        </w:tabs>
        <w:ind w:left="4320" w:right="4320" w:hanging="1440"/>
      </w:pPr>
      <w:rPr>
        <w:rFonts w:hint="default"/>
      </w:rPr>
    </w:lvl>
  </w:abstractNum>
  <w:abstractNum w:abstractNumId="27" w15:restartNumberingAfterBreak="0">
    <w:nsid w:val="4B0B1BE0"/>
    <w:multiLevelType w:val="multilevel"/>
    <w:tmpl w:val="D562AC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CC3179F"/>
    <w:multiLevelType w:val="hybridMultilevel"/>
    <w:tmpl w:val="B0C05368"/>
    <w:lvl w:ilvl="0" w:tplc="4886944C">
      <w:start w:val="1"/>
      <w:numFmt w:val="hebrew1"/>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EBB1EAE"/>
    <w:multiLevelType w:val="multilevel"/>
    <w:tmpl w:val="FC8ADC68"/>
    <w:lvl w:ilvl="0">
      <w:start w:val="1"/>
      <w:numFmt w:val="decimal"/>
      <w:pStyle w:val="1"/>
      <w:lvlText w:val="%1."/>
      <w:lvlJc w:val="left"/>
      <w:pPr>
        <w:tabs>
          <w:tab w:val="num" w:pos="567"/>
        </w:tabs>
        <w:ind w:left="567" w:right="567" w:hanging="567"/>
      </w:pPr>
      <w:rPr>
        <w:rFonts w:hint="default"/>
      </w:rPr>
    </w:lvl>
    <w:lvl w:ilvl="1">
      <w:start w:val="1"/>
      <w:numFmt w:val="hebrew1"/>
      <w:pStyle w:val="2"/>
      <w:lvlText w:val="%2."/>
      <w:lvlJc w:val="left"/>
      <w:pPr>
        <w:tabs>
          <w:tab w:val="num" w:pos="1134"/>
        </w:tabs>
        <w:ind w:left="1134" w:right="1134" w:hanging="567"/>
      </w:pPr>
      <w:rPr>
        <w:rFonts w:hint="default"/>
      </w:rPr>
    </w:lvl>
    <w:lvl w:ilvl="2">
      <w:start w:val="1"/>
      <w:numFmt w:val="decimal"/>
      <w:pStyle w:val="3"/>
      <w:lvlText w:val="%3)"/>
      <w:lvlJc w:val="left"/>
      <w:pPr>
        <w:tabs>
          <w:tab w:val="num" w:pos="1701"/>
        </w:tabs>
        <w:ind w:left="1701" w:right="1701" w:hanging="567"/>
      </w:pPr>
      <w:rPr>
        <w:rFonts w:hint="default"/>
      </w:rPr>
    </w:lvl>
    <w:lvl w:ilvl="3">
      <w:start w:val="1"/>
      <w:numFmt w:val="hebrew1"/>
      <w:pStyle w:val="4"/>
      <w:lvlText w:val="%4)"/>
      <w:lvlJc w:val="left"/>
      <w:pPr>
        <w:tabs>
          <w:tab w:val="num" w:pos="2268"/>
        </w:tabs>
        <w:ind w:left="2268" w:right="2268" w:hanging="567"/>
      </w:pPr>
      <w:rPr>
        <w:rFonts w:hint="default"/>
      </w:rPr>
    </w:lvl>
    <w:lvl w:ilvl="4">
      <w:start w:val="1"/>
      <w:numFmt w:val="decimal"/>
      <w:pStyle w:val="5"/>
      <w:lvlText w:val="(%5)"/>
      <w:lvlJc w:val="left"/>
      <w:pPr>
        <w:tabs>
          <w:tab w:val="num" w:pos="3544"/>
        </w:tabs>
        <w:ind w:left="3544" w:right="3544" w:hanging="709"/>
      </w:pPr>
      <w:rPr>
        <w:rFonts w:hint="default"/>
      </w:rPr>
    </w:lvl>
    <w:lvl w:ilvl="5">
      <w:start w:val="1"/>
      <w:numFmt w:val="lowerLetter"/>
      <w:lvlText w:val="(%6)"/>
      <w:lvlJc w:val="center"/>
      <w:pPr>
        <w:tabs>
          <w:tab w:val="num" w:pos="2448"/>
        </w:tabs>
        <w:ind w:left="2160" w:right="2160" w:hanging="360"/>
      </w:pPr>
      <w:rPr>
        <w:rFonts w:hint="default"/>
      </w:rPr>
    </w:lvl>
    <w:lvl w:ilvl="6">
      <w:start w:val="1"/>
      <w:numFmt w:val="decimal"/>
      <w:lvlText w:val="%7."/>
      <w:lvlJc w:val="center"/>
      <w:pPr>
        <w:tabs>
          <w:tab w:val="num" w:pos="2808"/>
        </w:tabs>
        <w:ind w:left="2520" w:right="2520" w:hanging="360"/>
      </w:pPr>
      <w:rPr>
        <w:rFonts w:hint="default"/>
      </w:rPr>
    </w:lvl>
    <w:lvl w:ilvl="7">
      <w:start w:val="1"/>
      <w:numFmt w:val="cardinalText"/>
      <w:lvlText w:val="%8."/>
      <w:lvlJc w:val="center"/>
      <w:pPr>
        <w:tabs>
          <w:tab w:val="num" w:pos="3168"/>
        </w:tabs>
        <w:ind w:left="2880" w:right="2880" w:hanging="360"/>
      </w:pPr>
      <w:rPr>
        <w:rFonts w:hint="default"/>
      </w:rPr>
    </w:lvl>
    <w:lvl w:ilvl="8">
      <w:start w:val="1"/>
      <w:numFmt w:val="lowerLetter"/>
      <w:lvlText w:val="%9."/>
      <w:lvlJc w:val="center"/>
      <w:pPr>
        <w:tabs>
          <w:tab w:val="num" w:pos="3528"/>
        </w:tabs>
        <w:ind w:left="3240" w:right="3240" w:hanging="360"/>
      </w:pPr>
      <w:rPr>
        <w:rFonts w:hint="default"/>
      </w:rPr>
    </w:lvl>
  </w:abstractNum>
  <w:abstractNum w:abstractNumId="30" w15:restartNumberingAfterBreak="0">
    <w:nsid w:val="4F9F4B61"/>
    <w:multiLevelType w:val="hybridMultilevel"/>
    <w:tmpl w:val="A5A67094"/>
    <w:lvl w:ilvl="0" w:tplc="61CE8C4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1588E"/>
    <w:multiLevelType w:val="hybridMultilevel"/>
    <w:tmpl w:val="BB567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69A1956"/>
    <w:multiLevelType w:val="hybridMultilevel"/>
    <w:tmpl w:val="71DC6CA2"/>
    <w:lvl w:ilvl="0" w:tplc="FE0E1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32F40"/>
    <w:multiLevelType w:val="multilevel"/>
    <w:tmpl w:val="8F960A60"/>
    <w:styleLink w:val="auto1"/>
    <w:lvl w:ilvl="0">
      <w:start w:val="1"/>
      <w:numFmt w:val="hebrew1"/>
      <w:lvlText w:val="%1."/>
      <w:lvlJc w:val="left"/>
      <w:pPr>
        <w:ind w:left="567" w:hanging="567"/>
      </w:pPr>
      <w:rPr>
        <w:rFonts w:ascii="Times New Roman" w:eastAsia="Times New Roman" w:hAnsi="Times New Roman" w:cs="David"/>
        <w:b w:val="0"/>
        <w:bCs w:val="0"/>
        <w:i w:val="0"/>
        <w:iCs w:val="0"/>
        <w:sz w:val="24"/>
        <w:szCs w:val="24"/>
        <w:lang w:bidi="he-IL"/>
      </w:rPr>
    </w:lvl>
    <w:lvl w:ilvl="1">
      <w:start w:val="1"/>
      <w:numFmt w:val="decimal"/>
      <w:lvlText w:val="%1.%2"/>
      <w:lvlJc w:val="left"/>
      <w:pPr>
        <w:ind w:left="1418" w:hanging="851"/>
      </w:pPr>
      <w:rPr>
        <w:rFonts w:hint="default"/>
      </w:rPr>
    </w:lvl>
    <w:lvl w:ilvl="2">
      <w:start w:val="1"/>
      <w:numFmt w:val="decimal"/>
      <w:lvlText w:val="%1.%2.%3"/>
      <w:lvlJc w:val="left"/>
      <w:pPr>
        <w:ind w:left="2381" w:hanging="963"/>
      </w:pPr>
      <w:rPr>
        <w:rFonts w:hint="default"/>
      </w:rPr>
    </w:lvl>
    <w:lvl w:ilvl="3">
      <w:start w:val="1"/>
      <w:numFmt w:val="decimal"/>
      <w:lvlText w:val="%1.%2.%3.%4"/>
      <w:lvlJc w:val="left"/>
      <w:pPr>
        <w:ind w:left="3629" w:hanging="1248"/>
      </w:pPr>
      <w:rPr>
        <w:rFonts w:hint="default"/>
      </w:rPr>
    </w:lvl>
    <w:lvl w:ilvl="4">
      <w:start w:val="1"/>
      <w:numFmt w:val="decimal"/>
      <w:lvlText w:val="%1.%2.%3.%4.%5"/>
      <w:lvlJc w:val="left"/>
      <w:pPr>
        <w:tabs>
          <w:tab w:val="num" w:pos="3629"/>
        </w:tabs>
        <w:ind w:left="4706" w:hanging="1077"/>
      </w:pPr>
      <w:rPr>
        <w:rFonts w:hint="default"/>
      </w:rPr>
    </w:lvl>
    <w:lvl w:ilvl="5">
      <w:start w:val="1"/>
      <w:numFmt w:val="decimal"/>
      <w:lvlText w:val="%1.%2.%3.%4.%5.%6"/>
      <w:lvlJc w:val="left"/>
      <w:pPr>
        <w:ind w:left="5954" w:hanging="124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6D02AB"/>
    <w:multiLevelType w:val="hybridMultilevel"/>
    <w:tmpl w:val="55C0396E"/>
    <w:lvl w:ilvl="0" w:tplc="B76A0E6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F7340"/>
    <w:multiLevelType w:val="multilevel"/>
    <w:tmpl w:val="2DB27D7E"/>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rPr>
        <w:rFonts w:hint="default"/>
        <w:b w:val="0"/>
        <w:bCs w:val="0"/>
        <w:lang w:val="en-US" w:bidi="he-IL"/>
      </w:rPr>
    </w:lvl>
    <w:lvl w:ilvl="2">
      <w:start w:val="1"/>
      <w:numFmt w:val="decimal"/>
      <w:lvlText w:val="%1.%2.%3."/>
      <w:lvlJc w:val="left"/>
      <w:pPr>
        <w:tabs>
          <w:tab w:val="num" w:pos="1440"/>
        </w:tabs>
        <w:ind w:left="1224" w:hanging="504"/>
      </w:pPr>
      <w:rPr>
        <w:rFonts w:hint="default"/>
        <w:lang w:val="en-US" w:bidi="he-IL"/>
      </w:rPr>
    </w:lvl>
    <w:lvl w:ilvl="3">
      <w:numFmt w:val="decimal"/>
      <w:lvlText w:val="%1.%2.%3.%4."/>
      <w:lvlJc w:val="left"/>
      <w:pPr>
        <w:tabs>
          <w:tab w:val="num" w:pos="216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6" w15:restartNumberingAfterBreak="0">
    <w:nsid w:val="5AA12EDE"/>
    <w:multiLevelType w:val="hybridMultilevel"/>
    <w:tmpl w:val="6DF6F32E"/>
    <w:lvl w:ilvl="0" w:tplc="7C289FC8">
      <w:start w:val="1"/>
      <w:numFmt w:val="bullet"/>
      <w:lvlText w:val=""/>
      <w:lvlJc w:val="left"/>
      <w:pPr>
        <w:ind w:left="1512" w:hanging="360"/>
      </w:pPr>
      <w:rPr>
        <w:rFonts w:ascii="Symbol" w:eastAsia="Times New Roman" w:hAnsi="Symbol" w:cs="David"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15:restartNumberingAfterBreak="0">
    <w:nsid w:val="5B9117C1"/>
    <w:multiLevelType w:val="hybridMultilevel"/>
    <w:tmpl w:val="053C163A"/>
    <w:lvl w:ilvl="0" w:tplc="2E8E61B2">
      <w:start w:val="2"/>
      <w:numFmt w:val="bullet"/>
      <w:lvlText w:val="-"/>
      <w:lvlJc w:val="left"/>
      <w:pPr>
        <w:ind w:left="2968" w:hanging="360"/>
      </w:pPr>
      <w:rPr>
        <w:rFonts w:ascii="Times New Roman" w:eastAsia="Times New Roman" w:hAnsi="Times New Roman" w:cs="David"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5CA03F88"/>
    <w:multiLevelType w:val="hybridMultilevel"/>
    <w:tmpl w:val="9F3E8818"/>
    <w:lvl w:ilvl="0" w:tplc="6554B2D4">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1346B6"/>
    <w:multiLevelType w:val="hybridMultilevel"/>
    <w:tmpl w:val="F530C4F4"/>
    <w:lvl w:ilvl="0" w:tplc="496878DA">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40" w15:restartNumberingAfterBreak="0">
    <w:nsid w:val="5E424997"/>
    <w:multiLevelType w:val="hybridMultilevel"/>
    <w:tmpl w:val="AF700FF2"/>
    <w:lvl w:ilvl="0" w:tplc="187804F2">
      <w:start w:val="1"/>
      <w:numFmt w:val="hebrew1"/>
      <w:lvlText w:val="%1."/>
      <w:lvlJc w:val="left"/>
      <w:pPr>
        <w:tabs>
          <w:tab w:val="num" w:pos="2401"/>
        </w:tabs>
        <w:ind w:left="2401" w:hanging="360"/>
      </w:pPr>
      <w:rPr>
        <w:rFonts w:cs="Times New Roman" w:hint="cs"/>
        <w:sz w:val="2"/>
        <w:szCs w:val="24"/>
      </w:rPr>
    </w:lvl>
    <w:lvl w:ilvl="1" w:tplc="CCEE746A">
      <w:start w:val="1"/>
      <w:numFmt w:val="decimal"/>
      <w:lvlText w:val="%2."/>
      <w:lvlJc w:val="left"/>
      <w:pPr>
        <w:tabs>
          <w:tab w:val="num" w:pos="3121"/>
        </w:tabs>
        <w:ind w:left="3121" w:hanging="360"/>
      </w:pPr>
      <w:rPr>
        <w:rFonts w:cs="Times New Roman" w:hint="cs"/>
      </w:rPr>
    </w:lvl>
    <w:lvl w:ilvl="2" w:tplc="01AC8FB4">
      <w:start w:val="1"/>
      <w:numFmt w:val="decimal"/>
      <w:lvlText w:val="7.%3."/>
      <w:lvlJc w:val="right"/>
      <w:pPr>
        <w:tabs>
          <w:tab w:val="num" w:pos="1768"/>
        </w:tabs>
        <w:ind w:left="1768" w:hanging="340"/>
      </w:pPr>
      <w:rPr>
        <w:rFonts w:cs="Times New Roman" w:hint="default"/>
      </w:rPr>
    </w:lvl>
    <w:lvl w:ilvl="3" w:tplc="AD647270">
      <w:start w:val="1"/>
      <w:numFmt w:val="hebrew1"/>
      <w:lvlText w:val="(%4)"/>
      <w:lvlJc w:val="left"/>
      <w:pPr>
        <w:tabs>
          <w:tab w:val="num" w:pos="4621"/>
        </w:tabs>
        <w:ind w:left="4621" w:hanging="420"/>
      </w:pPr>
      <w:rPr>
        <w:rFonts w:cs="Times New Roman" w:hint="cs"/>
        <w:sz w:val="2"/>
        <w:szCs w:val="24"/>
      </w:rPr>
    </w:lvl>
    <w:lvl w:ilvl="4" w:tplc="27B24AC8">
      <w:start w:val="7"/>
      <w:numFmt w:val="bullet"/>
      <w:lvlText w:val="-"/>
      <w:lvlJc w:val="left"/>
      <w:pPr>
        <w:tabs>
          <w:tab w:val="num" w:pos="5326"/>
        </w:tabs>
        <w:ind w:left="5326" w:hanging="405"/>
      </w:pPr>
      <w:rPr>
        <w:rFonts w:ascii="Times New Roman" w:eastAsia="Times New Roman" w:hAnsi="Times New Roman" w:hint="default"/>
      </w:rPr>
    </w:lvl>
    <w:lvl w:ilvl="5" w:tplc="040D001B">
      <w:start w:val="1"/>
      <w:numFmt w:val="lowerRoman"/>
      <w:lvlText w:val="%6."/>
      <w:lvlJc w:val="right"/>
      <w:pPr>
        <w:tabs>
          <w:tab w:val="num" w:pos="6001"/>
        </w:tabs>
        <w:ind w:left="6001" w:hanging="180"/>
      </w:pPr>
      <w:rPr>
        <w:rFonts w:cs="Times New Roman"/>
      </w:rPr>
    </w:lvl>
    <w:lvl w:ilvl="6" w:tplc="040D000F" w:tentative="1">
      <w:start w:val="1"/>
      <w:numFmt w:val="decimal"/>
      <w:lvlText w:val="%7."/>
      <w:lvlJc w:val="left"/>
      <w:pPr>
        <w:tabs>
          <w:tab w:val="num" w:pos="6721"/>
        </w:tabs>
        <w:ind w:left="6721" w:hanging="360"/>
      </w:pPr>
      <w:rPr>
        <w:rFonts w:cs="Times New Roman"/>
      </w:rPr>
    </w:lvl>
    <w:lvl w:ilvl="7" w:tplc="040D0019" w:tentative="1">
      <w:start w:val="1"/>
      <w:numFmt w:val="lowerLetter"/>
      <w:lvlText w:val="%8."/>
      <w:lvlJc w:val="left"/>
      <w:pPr>
        <w:tabs>
          <w:tab w:val="num" w:pos="7441"/>
        </w:tabs>
        <w:ind w:left="7441" w:hanging="360"/>
      </w:pPr>
      <w:rPr>
        <w:rFonts w:cs="Times New Roman"/>
      </w:rPr>
    </w:lvl>
    <w:lvl w:ilvl="8" w:tplc="040D001B" w:tentative="1">
      <w:start w:val="1"/>
      <w:numFmt w:val="lowerRoman"/>
      <w:lvlText w:val="%9."/>
      <w:lvlJc w:val="right"/>
      <w:pPr>
        <w:tabs>
          <w:tab w:val="num" w:pos="8161"/>
        </w:tabs>
        <w:ind w:left="8161" w:hanging="180"/>
      </w:pPr>
      <w:rPr>
        <w:rFonts w:cs="Times New Roman"/>
      </w:rPr>
    </w:lvl>
  </w:abstractNum>
  <w:abstractNum w:abstractNumId="41" w15:restartNumberingAfterBreak="0">
    <w:nsid w:val="603C39A7"/>
    <w:multiLevelType w:val="multilevel"/>
    <w:tmpl w:val="9EBACF88"/>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63E92AB3"/>
    <w:multiLevelType w:val="multilevel"/>
    <w:tmpl w:val="3F46E9DC"/>
    <w:lvl w:ilvl="0">
      <w:start w:val="1"/>
      <w:numFmt w:val="hebrew1"/>
      <w:lvlText w:val="%1."/>
      <w:lvlJc w:val="center"/>
      <w:pPr>
        <w:tabs>
          <w:tab w:val="num" w:pos="360"/>
        </w:tabs>
        <w:ind w:left="360" w:hanging="360"/>
      </w:pPr>
      <w:rPr>
        <w:rFonts w:ascii="Arial" w:hAnsi="Arial" w:cs="Arial" w:hint="default"/>
        <w:sz w:val="22"/>
        <w:szCs w:val="22"/>
      </w:rPr>
    </w:lvl>
    <w:lvl w:ilvl="1">
      <w:start w:val="1"/>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6A04257"/>
    <w:multiLevelType w:val="multilevel"/>
    <w:tmpl w:val="5BD8CE40"/>
    <w:lvl w:ilvl="0">
      <w:start w:val="1"/>
      <w:numFmt w:val="decimal"/>
      <w:pStyle w:val="10"/>
      <w:lvlText w:val="%1."/>
      <w:lvlJc w:val="left"/>
      <w:pPr>
        <w:tabs>
          <w:tab w:val="num" w:pos="1077"/>
        </w:tabs>
        <w:ind w:left="1077" w:hanging="567"/>
      </w:pPr>
      <w:rPr>
        <w:rFonts w:hint="default"/>
      </w:rPr>
    </w:lvl>
    <w:lvl w:ilvl="1">
      <w:start w:val="1"/>
      <w:numFmt w:val="hebrew1"/>
      <w:pStyle w:val="20"/>
      <w:lvlText w:val="%2."/>
      <w:lvlJc w:val="left"/>
      <w:pPr>
        <w:tabs>
          <w:tab w:val="num" w:pos="1644"/>
        </w:tabs>
        <w:ind w:left="1644" w:hanging="567"/>
      </w:pPr>
      <w:rPr>
        <w:rFonts w:hint="default"/>
      </w:rPr>
    </w:lvl>
    <w:lvl w:ilvl="2">
      <w:start w:val="1"/>
      <w:numFmt w:val="decimal"/>
      <w:pStyle w:val="30"/>
      <w:lvlText w:val="(%3)"/>
      <w:lvlJc w:val="left"/>
      <w:pPr>
        <w:tabs>
          <w:tab w:val="num" w:pos="2211"/>
        </w:tabs>
        <w:ind w:left="2211" w:hanging="567"/>
      </w:pPr>
      <w:rPr>
        <w:rFonts w:hint="default"/>
      </w:rPr>
    </w:lvl>
    <w:lvl w:ilvl="3">
      <w:start w:val="1"/>
      <w:numFmt w:val="hebrew1"/>
      <w:pStyle w:val="40"/>
      <w:lvlText w:val="%4)"/>
      <w:lvlJc w:val="left"/>
      <w:pPr>
        <w:tabs>
          <w:tab w:val="num" w:pos="2778"/>
        </w:tabs>
        <w:ind w:left="2778" w:hanging="624"/>
      </w:pPr>
      <w:rPr>
        <w:rFonts w:hint="default"/>
      </w:rPr>
    </w:lvl>
    <w:lvl w:ilvl="4">
      <w:start w:val="1"/>
      <w:numFmt w:val="decimal"/>
      <w:pStyle w:val="50"/>
      <w:lvlText w:val="%5)"/>
      <w:lvlJc w:val="center"/>
      <w:pPr>
        <w:tabs>
          <w:tab w:val="num" w:pos="3345"/>
        </w:tabs>
        <w:ind w:left="3345" w:hanging="624"/>
      </w:pPr>
      <w:rPr>
        <w:rFonts w:hint="default"/>
      </w:rPr>
    </w:lvl>
    <w:lvl w:ilvl="5">
      <w:start w:val="1"/>
      <w:numFmt w:val="decimal"/>
      <w:lvlText w:val="((%2))"/>
      <w:lvlJc w:val="center"/>
      <w:pPr>
        <w:tabs>
          <w:tab w:val="num" w:pos="3813"/>
        </w:tabs>
        <w:ind w:left="3813" w:hanging="936"/>
      </w:pPr>
      <w:rPr>
        <w:rFonts w:hint="default"/>
      </w:rPr>
    </w:lvl>
    <w:lvl w:ilvl="6">
      <w:start w:val="1"/>
      <w:numFmt w:val="decimal"/>
      <w:lvlText w:val="%1.%2.%3.%4.%5.%6.%7."/>
      <w:lvlJc w:val="center"/>
      <w:pPr>
        <w:tabs>
          <w:tab w:val="num" w:pos="4317"/>
        </w:tabs>
        <w:ind w:left="4317" w:hanging="1080"/>
      </w:pPr>
      <w:rPr>
        <w:rFonts w:hint="default"/>
      </w:rPr>
    </w:lvl>
    <w:lvl w:ilvl="7">
      <w:start w:val="1"/>
      <w:numFmt w:val="decimal"/>
      <w:lvlText w:val="%1.%2.%3.%4.%5.%6.%7.%8."/>
      <w:lvlJc w:val="center"/>
      <w:pPr>
        <w:tabs>
          <w:tab w:val="num" w:pos="4821"/>
        </w:tabs>
        <w:ind w:left="4821" w:hanging="1224"/>
      </w:pPr>
      <w:rPr>
        <w:rFonts w:hint="default"/>
      </w:rPr>
    </w:lvl>
    <w:lvl w:ilvl="8">
      <w:start w:val="1"/>
      <w:numFmt w:val="decimal"/>
      <w:lvlText w:val="%1.%2.%3.%4.%5.%6.%7.%8.%9."/>
      <w:lvlJc w:val="center"/>
      <w:pPr>
        <w:tabs>
          <w:tab w:val="num" w:pos="5397"/>
        </w:tabs>
        <w:ind w:left="5397" w:hanging="1440"/>
      </w:pPr>
      <w:rPr>
        <w:rFonts w:hint="default"/>
      </w:rPr>
    </w:lvl>
  </w:abstractNum>
  <w:abstractNum w:abstractNumId="44" w15:restartNumberingAfterBreak="0">
    <w:nsid w:val="66E70083"/>
    <w:multiLevelType w:val="multilevel"/>
    <w:tmpl w:val="AACA92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5965A7"/>
    <w:multiLevelType w:val="multilevel"/>
    <w:tmpl w:val="E8C46E6C"/>
    <w:lvl w:ilvl="0">
      <w:start w:val="1"/>
      <w:numFmt w:val="decimal"/>
      <w:pStyle w:val="211111"/>
      <w:lvlText w:val="%1."/>
      <w:lvlJc w:val="left"/>
      <w:pPr>
        <w:tabs>
          <w:tab w:val="num" w:pos="567"/>
        </w:tabs>
        <w:ind w:left="567" w:hanging="567"/>
      </w:pPr>
    </w:lvl>
    <w:lvl w:ilvl="1">
      <w:start w:val="1"/>
      <w:numFmt w:val="decimal"/>
      <w:pStyle w:val="a1"/>
      <w:lvlText w:val="%1.%2."/>
      <w:lvlJc w:val="left"/>
      <w:pPr>
        <w:tabs>
          <w:tab w:val="num" w:pos="1107"/>
        </w:tabs>
        <w:ind w:left="1107" w:hanging="567"/>
      </w:pPr>
      <w:rPr>
        <w:b w:val="0"/>
        <w:bCs w:val="0"/>
      </w:rPr>
    </w:lvl>
    <w:lvl w:ilvl="2">
      <w:start w:val="1"/>
      <w:numFmt w:val="decimal"/>
      <w:pStyle w:val="a2"/>
      <w:lvlText w:val="%1.%2.%3."/>
      <w:lvlJc w:val="left"/>
      <w:pPr>
        <w:tabs>
          <w:tab w:val="num" w:pos="1931"/>
        </w:tabs>
        <w:ind w:left="1931" w:hanging="851"/>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lang w:bidi="he-IL"/>
        <w:specVanish w:val="0"/>
      </w:rPr>
    </w:lvl>
    <w:lvl w:ilvl="3">
      <w:start w:val="1"/>
      <w:numFmt w:val="decimal"/>
      <w:pStyle w:val="11"/>
      <w:lvlText w:val="%1.%2.%3.%4."/>
      <w:lvlJc w:val="left"/>
      <w:pPr>
        <w:tabs>
          <w:tab w:val="num" w:pos="3119"/>
        </w:tabs>
        <w:ind w:left="3119" w:hanging="1134"/>
      </w:pPr>
    </w:lvl>
    <w:lvl w:ilvl="4">
      <w:start w:val="1"/>
      <w:numFmt w:val="decimal"/>
      <w:pStyle w:val="211111"/>
      <w:lvlText w:val="%1.%2.%3.%4.%5."/>
      <w:lvlJc w:val="left"/>
      <w:pPr>
        <w:tabs>
          <w:tab w:val="num" w:pos="4253"/>
        </w:tabs>
        <w:ind w:left="4253"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E05776D"/>
    <w:multiLevelType w:val="hybridMultilevel"/>
    <w:tmpl w:val="B6767C84"/>
    <w:lvl w:ilvl="0" w:tplc="73A4FA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F7565C"/>
    <w:multiLevelType w:val="multilevel"/>
    <w:tmpl w:val="BD8AC610"/>
    <w:lvl w:ilvl="0">
      <w:start w:val="1"/>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72C07DD8"/>
    <w:multiLevelType w:val="multilevel"/>
    <w:tmpl w:val="A6AA5FD8"/>
    <w:lvl w:ilvl="0">
      <w:start w:val="1"/>
      <w:numFmt w:val="decimal"/>
      <w:pStyle w:val="a3"/>
      <w:lvlText w:val="%1."/>
      <w:lvlJc w:val="left"/>
      <w:pPr>
        <w:tabs>
          <w:tab w:val="num" w:pos="567"/>
        </w:tabs>
        <w:ind w:left="567" w:hanging="567"/>
      </w:pPr>
      <w:rPr>
        <w:rFonts w:hint="default"/>
      </w:rPr>
    </w:lvl>
    <w:lvl w:ilvl="1">
      <w:start w:val="1"/>
      <w:numFmt w:val="decimal"/>
      <w:pStyle w:val="a4"/>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624"/>
      </w:pPr>
      <w:rPr>
        <w:rFonts w:hint="default"/>
      </w:rPr>
    </w:lvl>
    <w:lvl w:ilvl="3">
      <w:start w:val="1"/>
      <w:numFmt w:val="decimal"/>
      <w:pStyle w:val="a5"/>
      <w:lvlText w:val="%1.%2.%3.%4"/>
      <w:lvlJc w:val="left"/>
      <w:pPr>
        <w:tabs>
          <w:tab w:val="num" w:pos="2722"/>
        </w:tabs>
        <w:ind w:left="2722" w:hanging="1078"/>
      </w:pPr>
      <w:rPr>
        <w:rFonts w:hint="default"/>
      </w:rPr>
    </w:lvl>
    <w:lvl w:ilvl="4">
      <w:start w:val="1"/>
      <w:numFmt w:val="decimal"/>
      <w:lvlText w:val="%1.%2.%3.%4.%5"/>
      <w:lvlJc w:val="left"/>
      <w:pPr>
        <w:tabs>
          <w:tab w:val="num" w:pos="2948"/>
        </w:tabs>
        <w:ind w:left="2948" w:hanging="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F233D2F"/>
    <w:multiLevelType w:val="hybridMultilevel"/>
    <w:tmpl w:val="47AAAACC"/>
    <w:lvl w:ilvl="0" w:tplc="21CE2DB8">
      <w:start w:val="3"/>
      <w:numFmt w:val="bullet"/>
      <w:lvlText w:val="-"/>
      <w:lvlJc w:val="left"/>
      <w:pPr>
        <w:ind w:left="1080" w:hanging="360"/>
      </w:pPr>
      <w:rPr>
        <w:rFonts w:ascii="David" w:eastAsia="Calibr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17"/>
  </w:num>
  <w:num w:numId="4">
    <w:abstractNumId w:val="0"/>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13"/>
  </w:num>
  <w:num w:numId="9">
    <w:abstractNumId w:val="48"/>
  </w:num>
  <w:num w:numId="10">
    <w:abstractNumId w:val="43"/>
  </w:num>
  <w:num w:numId="11">
    <w:abstractNumId w:val="33"/>
  </w:num>
  <w:num w:numId="12">
    <w:abstractNumId w:val="19"/>
  </w:num>
  <w:num w:numId="13">
    <w:abstractNumId w:val="36"/>
  </w:num>
  <w:num w:numId="14">
    <w:abstractNumId w:val="5"/>
  </w:num>
  <w:num w:numId="15">
    <w:abstractNumId w:val="47"/>
  </w:num>
  <w:num w:numId="16">
    <w:abstractNumId w:val="42"/>
  </w:num>
  <w:num w:numId="17">
    <w:abstractNumId w:val="1"/>
  </w:num>
  <w:num w:numId="18">
    <w:abstractNumId w:val="40"/>
  </w:num>
  <w:num w:numId="19">
    <w:abstractNumId w:val="30"/>
  </w:num>
  <w:num w:numId="20">
    <w:abstractNumId w:val="41"/>
  </w:num>
  <w:num w:numId="21">
    <w:abstractNumId w:val="3"/>
  </w:num>
  <w:num w:numId="22">
    <w:abstractNumId w:val="35"/>
  </w:num>
  <w:num w:numId="23">
    <w:abstractNumId w:val="28"/>
  </w:num>
  <w:num w:numId="24">
    <w:abstractNumId w:val="2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6"/>
  </w:num>
  <w:num w:numId="30">
    <w:abstractNumId w:val="32"/>
  </w:num>
  <w:num w:numId="31">
    <w:abstractNumId w:val="22"/>
  </w:num>
  <w:num w:numId="32">
    <w:abstractNumId w:val="10"/>
  </w:num>
  <w:num w:numId="33">
    <w:abstractNumId w:val="14"/>
  </w:num>
  <w:num w:numId="34">
    <w:abstractNumId w:val="8"/>
  </w:num>
  <w:num w:numId="35">
    <w:abstractNumId w:val="46"/>
  </w:num>
  <w:num w:numId="36">
    <w:abstractNumId w:val="26"/>
  </w:num>
  <w:num w:numId="37">
    <w:abstractNumId w:val="26"/>
  </w:num>
  <w:num w:numId="38">
    <w:abstractNumId w:val="11"/>
  </w:num>
  <w:num w:numId="39">
    <w:abstractNumId w:val="34"/>
  </w:num>
  <w:num w:numId="40">
    <w:abstractNumId w:val="38"/>
  </w:num>
  <w:num w:numId="41">
    <w:abstractNumId w:val="49"/>
  </w:num>
  <w:num w:numId="42">
    <w:abstractNumId w:val="39"/>
  </w:num>
  <w:num w:numId="43">
    <w:abstractNumId w:val="20"/>
  </w:num>
  <w:num w:numId="44">
    <w:abstractNumId w:val="27"/>
  </w:num>
  <w:num w:numId="45">
    <w:abstractNumId w:val="9"/>
  </w:num>
  <w:num w:numId="46">
    <w:abstractNumId w:val="44"/>
  </w:num>
  <w:num w:numId="47">
    <w:abstractNumId w:val="24"/>
  </w:num>
  <w:num w:numId="48">
    <w:abstractNumId w:val="15"/>
  </w:num>
  <w:num w:numId="49">
    <w:abstractNumId w:val="18"/>
  </w:num>
  <w:num w:numId="50">
    <w:abstractNumId w:val="2"/>
  </w:num>
  <w:num w:numId="51">
    <w:abstractNumId w:val="37"/>
  </w:num>
  <w:num w:numId="52">
    <w:abstractNumId w:val="23"/>
  </w:num>
  <w:num w:numId="53">
    <w:abstractNumId w:val="12"/>
  </w:num>
  <w:num w:numId="54">
    <w:abstractNumId w:val="2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i Caspi">
    <w15:presenceInfo w15:providerId="AD" w15:userId="S-1-5-21-2087592142-64256211-317593308-1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12"/>
    <w:rsid w:val="0000097C"/>
    <w:rsid w:val="00000E93"/>
    <w:rsid w:val="0000283D"/>
    <w:rsid w:val="00002CDB"/>
    <w:rsid w:val="00002D39"/>
    <w:rsid w:val="0000343E"/>
    <w:rsid w:val="0000357C"/>
    <w:rsid w:val="000038B0"/>
    <w:rsid w:val="00004C90"/>
    <w:rsid w:val="000062DB"/>
    <w:rsid w:val="00006519"/>
    <w:rsid w:val="0000654E"/>
    <w:rsid w:val="00006BCA"/>
    <w:rsid w:val="000076DE"/>
    <w:rsid w:val="0000795E"/>
    <w:rsid w:val="000106B6"/>
    <w:rsid w:val="00011613"/>
    <w:rsid w:val="00011665"/>
    <w:rsid w:val="00011D32"/>
    <w:rsid w:val="00011F7C"/>
    <w:rsid w:val="00013083"/>
    <w:rsid w:val="000139A0"/>
    <w:rsid w:val="000144A2"/>
    <w:rsid w:val="00014949"/>
    <w:rsid w:val="00014B9E"/>
    <w:rsid w:val="000152F6"/>
    <w:rsid w:val="000173D1"/>
    <w:rsid w:val="00017B3A"/>
    <w:rsid w:val="00017FC6"/>
    <w:rsid w:val="00021998"/>
    <w:rsid w:val="00021E8B"/>
    <w:rsid w:val="00022D8A"/>
    <w:rsid w:val="00024706"/>
    <w:rsid w:val="000249A4"/>
    <w:rsid w:val="00025F71"/>
    <w:rsid w:val="00026B7E"/>
    <w:rsid w:val="000273D0"/>
    <w:rsid w:val="00030194"/>
    <w:rsid w:val="000302F1"/>
    <w:rsid w:val="0003066E"/>
    <w:rsid w:val="000306B3"/>
    <w:rsid w:val="000309BC"/>
    <w:rsid w:val="000326CE"/>
    <w:rsid w:val="00033C45"/>
    <w:rsid w:val="00033FF8"/>
    <w:rsid w:val="0003514E"/>
    <w:rsid w:val="00036DEE"/>
    <w:rsid w:val="0003711D"/>
    <w:rsid w:val="00037608"/>
    <w:rsid w:val="000417CA"/>
    <w:rsid w:val="00041F12"/>
    <w:rsid w:val="00042C85"/>
    <w:rsid w:val="00043783"/>
    <w:rsid w:val="00044724"/>
    <w:rsid w:val="00044C91"/>
    <w:rsid w:val="00045165"/>
    <w:rsid w:val="00045586"/>
    <w:rsid w:val="0004575A"/>
    <w:rsid w:val="000461A9"/>
    <w:rsid w:val="000462F5"/>
    <w:rsid w:val="00047168"/>
    <w:rsid w:val="0004763F"/>
    <w:rsid w:val="000477B6"/>
    <w:rsid w:val="00051066"/>
    <w:rsid w:val="00051674"/>
    <w:rsid w:val="00051675"/>
    <w:rsid w:val="000516F6"/>
    <w:rsid w:val="00053A2A"/>
    <w:rsid w:val="00053CFF"/>
    <w:rsid w:val="000540F7"/>
    <w:rsid w:val="00054A1E"/>
    <w:rsid w:val="00054ABA"/>
    <w:rsid w:val="00054FF0"/>
    <w:rsid w:val="000568ED"/>
    <w:rsid w:val="0005725F"/>
    <w:rsid w:val="000601B0"/>
    <w:rsid w:val="000610AE"/>
    <w:rsid w:val="0006237E"/>
    <w:rsid w:val="00062C9B"/>
    <w:rsid w:val="00063182"/>
    <w:rsid w:val="0006326A"/>
    <w:rsid w:val="0006349E"/>
    <w:rsid w:val="000638F3"/>
    <w:rsid w:val="00063B1F"/>
    <w:rsid w:val="00063BDE"/>
    <w:rsid w:val="000643D7"/>
    <w:rsid w:val="0006470A"/>
    <w:rsid w:val="00065144"/>
    <w:rsid w:val="000673F3"/>
    <w:rsid w:val="00067C01"/>
    <w:rsid w:val="000707D2"/>
    <w:rsid w:val="00070B99"/>
    <w:rsid w:val="000745E1"/>
    <w:rsid w:val="00074E1F"/>
    <w:rsid w:val="00075A81"/>
    <w:rsid w:val="00075EE1"/>
    <w:rsid w:val="000764D3"/>
    <w:rsid w:val="0008012C"/>
    <w:rsid w:val="00080A30"/>
    <w:rsid w:val="00080B9E"/>
    <w:rsid w:val="00081655"/>
    <w:rsid w:val="0008166F"/>
    <w:rsid w:val="00081B5F"/>
    <w:rsid w:val="00082A04"/>
    <w:rsid w:val="00082DB0"/>
    <w:rsid w:val="00083331"/>
    <w:rsid w:val="00083447"/>
    <w:rsid w:val="00083897"/>
    <w:rsid w:val="00083EF7"/>
    <w:rsid w:val="00084102"/>
    <w:rsid w:val="00084929"/>
    <w:rsid w:val="00085D8B"/>
    <w:rsid w:val="00086B58"/>
    <w:rsid w:val="00086D95"/>
    <w:rsid w:val="00090017"/>
    <w:rsid w:val="000903EE"/>
    <w:rsid w:val="00090460"/>
    <w:rsid w:val="00090842"/>
    <w:rsid w:val="00091485"/>
    <w:rsid w:val="00092C9D"/>
    <w:rsid w:val="000931AE"/>
    <w:rsid w:val="000933DE"/>
    <w:rsid w:val="00094E35"/>
    <w:rsid w:val="000950EC"/>
    <w:rsid w:val="00095A1C"/>
    <w:rsid w:val="000975CE"/>
    <w:rsid w:val="000A1A4B"/>
    <w:rsid w:val="000A321E"/>
    <w:rsid w:val="000A3CA4"/>
    <w:rsid w:val="000A4562"/>
    <w:rsid w:val="000A4666"/>
    <w:rsid w:val="000A5324"/>
    <w:rsid w:val="000A5EB5"/>
    <w:rsid w:val="000B0868"/>
    <w:rsid w:val="000B0D0F"/>
    <w:rsid w:val="000B1914"/>
    <w:rsid w:val="000B1D9A"/>
    <w:rsid w:val="000B2513"/>
    <w:rsid w:val="000B2855"/>
    <w:rsid w:val="000B2E1D"/>
    <w:rsid w:val="000B52D8"/>
    <w:rsid w:val="000C0900"/>
    <w:rsid w:val="000C0A29"/>
    <w:rsid w:val="000C421A"/>
    <w:rsid w:val="000C4438"/>
    <w:rsid w:val="000D0935"/>
    <w:rsid w:val="000D26E0"/>
    <w:rsid w:val="000D30B4"/>
    <w:rsid w:val="000D4034"/>
    <w:rsid w:val="000D5477"/>
    <w:rsid w:val="000D557E"/>
    <w:rsid w:val="000D5665"/>
    <w:rsid w:val="000D6BC9"/>
    <w:rsid w:val="000D7030"/>
    <w:rsid w:val="000E082C"/>
    <w:rsid w:val="000E138A"/>
    <w:rsid w:val="000E1B07"/>
    <w:rsid w:val="000E2132"/>
    <w:rsid w:val="000E2AA6"/>
    <w:rsid w:val="000E2E21"/>
    <w:rsid w:val="000E3A95"/>
    <w:rsid w:val="000E3BFB"/>
    <w:rsid w:val="000E4435"/>
    <w:rsid w:val="000E4831"/>
    <w:rsid w:val="000E546C"/>
    <w:rsid w:val="000E6B13"/>
    <w:rsid w:val="000E6F51"/>
    <w:rsid w:val="000E6FFE"/>
    <w:rsid w:val="000E7309"/>
    <w:rsid w:val="000F0614"/>
    <w:rsid w:val="000F1D93"/>
    <w:rsid w:val="000F20A4"/>
    <w:rsid w:val="000F2611"/>
    <w:rsid w:val="000F276E"/>
    <w:rsid w:val="000F2B36"/>
    <w:rsid w:val="000F2B8F"/>
    <w:rsid w:val="000F3552"/>
    <w:rsid w:val="000F38C7"/>
    <w:rsid w:val="000F5BBB"/>
    <w:rsid w:val="000F6734"/>
    <w:rsid w:val="000F6BF8"/>
    <w:rsid w:val="000F6D67"/>
    <w:rsid w:val="000F7512"/>
    <w:rsid w:val="00100AEF"/>
    <w:rsid w:val="00101C9F"/>
    <w:rsid w:val="00102590"/>
    <w:rsid w:val="0010376A"/>
    <w:rsid w:val="00103B44"/>
    <w:rsid w:val="00103F98"/>
    <w:rsid w:val="00104A34"/>
    <w:rsid w:val="001050DA"/>
    <w:rsid w:val="00105367"/>
    <w:rsid w:val="001063E5"/>
    <w:rsid w:val="00107B2F"/>
    <w:rsid w:val="00107E01"/>
    <w:rsid w:val="00110330"/>
    <w:rsid w:val="00110E9B"/>
    <w:rsid w:val="00110FD8"/>
    <w:rsid w:val="001127ED"/>
    <w:rsid w:val="00112E61"/>
    <w:rsid w:val="00113528"/>
    <w:rsid w:val="001141F9"/>
    <w:rsid w:val="0011458F"/>
    <w:rsid w:val="00115116"/>
    <w:rsid w:val="001151A2"/>
    <w:rsid w:val="00115CBC"/>
    <w:rsid w:val="0011628F"/>
    <w:rsid w:val="0011782D"/>
    <w:rsid w:val="00117FCF"/>
    <w:rsid w:val="00120CBA"/>
    <w:rsid w:val="001215B2"/>
    <w:rsid w:val="00123C22"/>
    <w:rsid w:val="0012427E"/>
    <w:rsid w:val="001263EE"/>
    <w:rsid w:val="0012642B"/>
    <w:rsid w:val="00126595"/>
    <w:rsid w:val="00126957"/>
    <w:rsid w:val="00126A56"/>
    <w:rsid w:val="00131871"/>
    <w:rsid w:val="001320B8"/>
    <w:rsid w:val="00132274"/>
    <w:rsid w:val="00132521"/>
    <w:rsid w:val="00133120"/>
    <w:rsid w:val="00133179"/>
    <w:rsid w:val="00133264"/>
    <w:rsid w:val="00134FBC"/>
    <w:rsid w:val="001353F0"/>
    <w:rsid w:val="0013542A"/>
    <w:rsid w:val="00135704"/>
    <w:rsid w:val="0013654D"/>
    <w:rsid w:val="00137BF4"/>
    <w:rsid w:val="00140395"/>
    <w:rsid w:val="0014227A"/>
    <w:rsid w:val="00142699"/>
    <w:rsid w:val="001427F0"/>
    <w:rsid w:val="00142BBE"/>
    <w:rsid w:val="00143FBE"/>
    <w:rsid w:val="001472AE"/>
    <w:rsid w:val="0014797D"/>
    <w:rsid w:val="00147ABF"/>
    <w:rsid w:val="00150853"/>
    <w:rsid w:val="00150BE9"/>
    <w:rsid w:val="00151968"/>
    <w:rsid w:val="00152810"/>
    <w:rsid w:val="00152C19"/>
    <w:rsid w:val="00154A09"/>
    <w:rsid w:val="001571FD"/>
    <w:rsid w:val="00157ADF"/>
    <w:rsid w:val="00160B45"/>
    <w:rsid w:val="00160B82"/>
    <w:rsid w:val="0016199A"/>
    <w:rsid w:val="00161C96"/>
    <w:rsid w:val="00164874"/>
    <w:rsid w:val="00164A36"/>
    <w:rsid w:val="0016551D"/>
    <w:rsid w:val="0016669A"/>
    <w:rsid w:val="001703D3"/>
    <w:rsid w:val="00171B08"/>
    <w:rsid w:val="00171DCD"/>
    <w:rsid w:val="001723AF"/>
    <w:rsid w:val="00172DE1"/>
    <w:rsid w:val="00173AB3"/>
    <w:rsid w:val="00173AE3"/>
    <w:rsid w:val="00173EA8"/>
    <w:rsid w:val="0017451C"/>
    <w:rsid w:val="00175447"/>
    <w:rsid w:val="00175BB8"/>
    <w:rsid w:val="001763AF"/>
    <w:rsid w:val="00176935"/>
    <w:rsid w:val="00176C61"/>
    <w:rsid w:val="00176CC6"/>
    <w:rsid w:val="001776F5"/>
    <w:rsid w:val="001816C6"/>
    <w:rsid w:val="00181F13"/>
    <w:rsid w:val="00182D83"/>
    <w:rsid w:val="00183164"/>
    <w:rsid w:val="00184553"/>
    <w:rsid w:val="00184FC3"/>
    <w:rsid w:val="00185A1D"/>
    <w:rsid w:val="00187079"/>
    <w:rsid w:val="00187205"/>
    <w:rsid w:val="00187279"/>
    <w:rsid w:val="0018768D"/>
    <w:rsid w:val="001906C5"/>
    <w:rsid w:val="0019098B"/>
    <w:rsid w:val="00190BEE"/>
    <w:rsid w:val="0019205B"/>
    <w:rsid w:val="00192A47"/>
    <w:rsid w:val="00193B8B"/>
    <w:rsid w:val="00193C93"/>
    <w:rsid w:val="00193DD4"/>
    <w:rsid w:val="00194D28"/>
    <w:rsid w:val="0019563F"/>
    <w:rsid w:val="00195717"/>
    <w:rsid w:val="001959CA"/>
    <w:rsid w:val="00196821"/>
    <w:rsid w:val="00196D9B"/>
    <w:rsid w:val="001978ED"/>
    <w:rsid w:val="00197CCF"/>
    <w:rsid w:val="001A015D"/>
    <w:rsid w:val="001A08EB"/>
    <w:rsid w:val="001A1DAE"/>
    <w:rsid w:val="001A2325"/>
    <w:rsid w:val="001A260B"/>
    <w:rsid w:val="001A30EE"/>
    <w:rsid w:val="001A3853"/>
    <w:rsid w:val="001A4AC4"/>
    <w:rsid w:val="001A5A8B"/>
    <w:rsid w:val="001A5B3D"/>
    <w:rsid w:val="001A69E3"/>
    <w:rsid w:val="001A6D82"/>
    <w:rsid w:val="001A7DA4"/>
    <w:rsid w:val="001B0B1D"/>
    <w:rsid w:val="001B195F"/>
    <w:rsid w:val="001B2844"/>
    <w:rsid w:val="001B2DCE"/>
    <w:rsid w:val="001B3248"/>
    <w:rsid w:val="001B38CA"/>
    <w:rsid w:val="001B4322"/>
    <w:rsid w:val="001B4E07"/>
    <w:rsid w:val="001B54E5"/>
    <w:rsid w:val="001B57AF"/>
    <w:rsid w:val="001B653B"/>
    <w:rsid w:val="001B7597"/>
    <w:rsid w:val="001C0A70"/>
    <w:rsid w:val="001C0D8E"/>
    <w:rsid w:val="001C0E19"/>
    <w:rsid w:val="001C10CE"/>
    <w:rsid w:val="001C12C2"/>
    <w:rsid w:val="001C14C0"/>
    <w:rsid w:val="001C170D"/>
    <w:rsid w:val="001C2A58"/>
    <w:rsid w:val="001C435A"/>
    <w:rsid w:val="001C4532"/>
    <w:rsid w:val="001C7494"/>
    <w:rsid w:val="001D01BD"/>
    <w:rsid w:val="001D0C3B"/>
    <w:rsid w:val="001D1739"/>
    <w:rsid w:val="001D1B91"/>
    <w:rsid w:val="001D41C3"/>
    <w:rsid w:val="001D4BA9"/>
    <w:rsid w:val="001D4EBA"/>
    <w:rsid w:val="001D50C0"/>
    <w:rsid w:val="001D5C22"/>
    <w:rsid w:val="001D5F09"/>
    <w:rsid w:val="001D7285"/>
    <w:rsid w:val="001D779B"/>
    <w:rsid w:val="001E0163"/>
    <w:rsid w:val="001E1E3D"/>
    <w:rsid w:val="001E26AE"/>
    <w:rsid w:val="001E28C2"/>
    <w:rsid w:val="001E30EC"/>
    <w:rsid w:val="001E315C"/>
    <w:rsid w:val="001E3774"/>
    <w:rsid w:val="001E3AA7"/>
    <w:rsid w:val="001E3EF9"/>
    <w:rsid w:val="001E436D"/>
    <w:rsid w:val="001E4A1B"/>
    <w:rsid w:val="001E5567"/>
    <w:rsid w:val="001E7073"/>
    <w:rsid w:val="001E79D1"/>
    <w:rsid w:val="001F06E8"/>
    <w:rsid w:val="001F1382"/>
    <w:rsid w:val="001F14A4"/>
    <w:rsid w:val="001F427E"/>
    <w:rsid w:val="001F4BE5"/>
    <w:rsid w:val="001F4C7C"/>
    <w:rsid w:val="001F65B9"/>
    <w:rsid w:val="001F6893"/>
    <w:rsid w:val="001F7220"/>
    <w:rsid w:val="0020105C"/>
    <w:rsid w:val="00201FB5"/>
    <w:rsid w:val="002041C9"/>
    <w:rsid w:val="002047D6"/>
    <w:rsid w:val="00205BFD"/>
    <w:rsid w:val="00207D47"/>
    <w:rsid w:val="00210333"/>
    <w:rsid w:val="00211C29"/>
    <w:rsid w:val="00211C69"/>
    <w:rsid w:val="00213BEC"/>
    <w:rsid w:val="00213FCB"/>
    <w:rsid w:val="00214791"/>
    <w:rsid w:val="00214996"/>
    <w:rsid w:val="00214F44"/>
    <w:rsid w:val="0021652D"/>
    <w:rsid w:val="002166E4"/>
    <w:rsid w:val="0021704F"/>
    <w:rsid w:val="002212F5"/>
    <w:rsid w:val="00221FBC"/>
    <w:rsid w:val="002230AF"/>
    <w:rsid w:val="0022369A"/>
    <w:rsid w:val="00226B9F"/>
    <w:rsid w:val="00226D7B"/>
    <w:rsid w:val="00227F11"/>
    <w:rsid w:val="00231165"/>
    <w:rsid w:val="00231195"/>
    <w:rsid w:val="00231D59"/>
    <w:rsid w:val="002321A1"/>
    <w:rsid w:val="00232C15"/>
    <w:rsid w:val="00233508"/>
    <w:rsid w:val="00233937"/>
    <w:rsid w:val="002339F0"/>
    <w:rsid w:val="00233EA6"/>
    <w:rsid w:val="0023642F"/>
    <w:rsid w:val="002366B2"/>
    <w:rsid w:val="002378B9"/>
    <w:rsid w:val="00237F01"/>
    <w:rsid w:val="00240827"/>
    <w:rsid w:val="002408E1"/>
    <w:rsid w:val="00240F15"/>
    <w:rsid w:val="00243A6D"/>
    <w:rsid w:val="002447A2"/>
    <w:rsid w:val="002471BE"/>
    <w:rsid w:val="00247CCB"/>
    <w:rsid w:val="002516D1"/>
    <w:rsid w:val="00251C54"/>
    <w:rsid w:val="00252702"/>
    <w:rsid w:val="00253CD4"/>
    <w:rsid w:val="0025424C"/>
    <w:rsid w:val="0025554C"/>
    <w:rsid w:val="00255A52"/>
    <w:rsid w:val="00256775"/>
    <w:rsid w:val="002575EE"/>
    <w:rsid w:val="00257EFF"/>
    <w:rsid w:val="00261AD5"/>
    <w:rsid w:val="00261C41"/>
    <w:rsid w:val="0026254D"/>
    <w:rsid w:val="00262EF7"/>
    <w:rsid w:val="00263562"/>
    <w:rsid w:val="00263FF7"/>
    <w:rsid w:val="00264690"/>
    <w:rsid w:val="00264BFA"/>
    <w:rsid w:val="0026558C"/>
    <w:rsid w:val="00265E02"/>
    <w:rsid w:val="002662E9"/>
    <w:rsid w:val="002671F1"/>
    <w:rsid w:val="00267481"/>
    <w:rsid w:val="0026751B"/>
    <w:rsid w:val="00267EF2"/>
    <w:rsid w:val="00271B86"/>
    <w:rsid w:val="002724C3"/>
    <w:rsid w:val="00272F72"/>
    <w:rsid w:val="00273438"/>
    <w:rsid w:val="0027465D"/>
    <w:rsid w:val="00274EF6"/>
    <w:rsid w:val="002754CC"/>
    <w:rsid w:val="00275E2C"/>
    <w:rsid w:val="002763C8"/>
    <w:rsid w:val="00276971"/>
    <w:rsid w:val="00277611"/>
    <w:rsid w:val="002779F8"/>
    <w:rsid w:val="00280926"/>
    <w:rsid w:val="0028105E"/>
    <w:rsid w:val="00281EF1"/>
    <w:rsid w:val="00282E7F"/>
    <w:rsid w:val="0028368E"/>
    <w:rsid w:val="00285927"/>
    <w:rsid w:val="00286BBD"/>
    <w:rsid w:val="00286DFC"/>
    <w:rsid w:val="00287A68"/>
    <w:rsid w:val="00287D6C"/>
    <w:rsid w:val="002903F5"/>
    <w:rsid w:val="00291651"/>
    <w:rsid w:val="0029196C"/>
    <w:rsid w:val="002919D8"/>
    <w:rsid w:val="00293374"/>
    <w:rsid w:val="00294E12"/>
    <w:rsid w:val="00295B88"/>
    <w:rsid w:val="00297694"/>
    <w:rsid w:val="00297BA6"/>
    <w:rsid w:val="002A2192"/>
    <w:rsid w:val="002A244A"/>
    <w:rsid w:val="002A3FB7"/>
    <w:rsid w:val="002A4C48"/>
    <w:rsid w:val="002A5A6F"/>
    <w:rsid w:val="002A5F0D"/>
    <w:rsid w:val="002A6A8E"/>
    <w:rsid w:val="002B08AD"/>
    <w:rsid w:val="002B0ECF"/>
    <w:rsid w:val="002B14B5"/>
    <w:rsid w:val="002B28A9"/>
    <w:rsid w:val="002B291E"/>
    <w:rsid w:val="002B2F00"/>
    <w:rsid w:val="002B3721"/>
    <w:rsid w:val="002B37F3"/>
    <w:rsid w:val="002B3E43"/>
    <w:rsid w:val="002B5337"/>
    <w:rsid w:val="002B578C"/>
    <w:rsid w:val="002B5D8C"/>
    <w:rsid w:val="002B6339"/>
    <w:rsid w:val="002B743B"/>
    <w:rsid w:val="002C2021"/>
    <w:rsid w:val="002C34FB"/>
    <w:rsid w:val="002C46B3"/>
    <w:rsid w:val="002C4E37"/>
    <w:rsid w:val="002C52EE"/>
    <w:rsid w:val="002D0A9D"/>
    <w:rsid w:val="002D0CBF"/>
    <w:rsid w:val="002D100E"/>
    <w:rsid w:val="002D1DB5"/>
    <w:rsid w:val="002D25CA"/>
    <w:rsid w:val="002D30FB"/>
    <w:rsid w:val="002D386F"/>
    <w:rsid w:val="002D3D61"/>
    <w:rsid w:val="002D428C"/>
    <w:rsid w:val="002D470D"/>
    <w:rsid w:val="002D4DC5"/>
    <w:rsid w:val="002D5F7B"/>
    <w:rsid w:val="002D6759"/>
    <w:rsid w:val="002D7C4D"/>
    <w:rsid w:val="002D7D1B"/>
    <w:rsid w:val="002E0E93"/>
    <w:rsid w:val="002E2957"/>
    <w:rsid w:val="002E2D9D"/>
    <w:rsid w:val="002E3173"/>
    <w:rsid w:val="002E3565"/>
    <w:rsid w:val="002E45C3"/>
    <w:rsid w:val="002E4D0A"/>
    <w:rsid w:val="002E601D"/>
    <w:rsid w:val="002E6235"/>
    <w:rsid w:val="002E6303"/>
    <w:rsid w:val="002E71AB"/>
    <w:rsid w:val="002F0001"/>
    <w:rsid w:val="002F0275"/>
    <w:rsid w:val="002F0597"/>
    <w:rsid w:val="002F1873"/>
    <w:rsid w:val="002F1ACE"/>
    <w:rsid w:val="002F2966"/>
    <w:rsid w:val="002F3030"/>
    <w:rsid w:val="002F3175"/>
    <w:rsid w:val="002F37FD"/>
    <w:rsid w:val="002F47C4"/>
    <w:rsid w:val="002F6457"/>
    <w:rsid w:val="002F7D1F"/>
    <w:rsid w:val="00301569"/>
    <w:rsid w:val="00301F62"/>
    <w:rsid w:val="003023EB"/>
    <w:rsid w:val="00302C52"/>
    <w:rsid w:val="003037DA"/>
    <w:rsid w:val="00305768"/>
    <w:rsid w:val="00306C4F"/>
    <w:rsid w:val="00307121"/>
    <w:rsid w:val="00311905"/>
    <w:rsid w:val="00311D62"/>
    <w:rsid w:val="00312015"/>
    <w:rsid w:val="00312353"/>
    <w:rsid w:val="003136EB"/>
    <w:rsid w:val="00314DA6"/>
    <w:rsid w:val="00315A04"/>
    <w:rsid w:val="00316FAB"/>
    <w:rsid w:val="003176BA"/>
    <w:rsid w:val="003205DA"/>
    <w:rsid w:val="00320976"/>
    <w:rsid w:val="003209BF"/>
    <w:rsid w:val="00320D12"/>
    <w:rsid w:val="003210D4"/>
    <w:rsid w:val="003220CD"/>
    <w:rsid w:val="00322907"/>
    <w:rsid w:val="00323BBE"/>
    <w:rsid w:val="00325D3D"/>
    <w:rsid w:val="00326318"/>
    <w:rsid w:val="00327018"/>
    <w:rsid w:val="00327045"/>
    <w:rsid w:val="0032793B"/>
    <w:rsid w:val="00327B05"/>
    <w:rsid w:val="0033014B"/>
    <w:rsid w:val="0033032E"/>
    <w:rsid w:val="003307BA"/>
    <w:rsid w:val="00330D8D"/>
    <w:rsid w:val="00331677"/>
    <w:rsid w:val="003317A8"/>
    <w:rsid w:val="00331E75"/>
    <w:rsid w:val="003328E5"/>
    <w:rsid w:val="0033327E"/>
    <w:rsid w:val="00333649"/>
    <w:rsid w:val="00334224"/>
    <w:rsid w:val="0033450F"/>
    <w:rsid w:val="00334593"/>
    <w:rsid w:val="00334F24"/>
    <w:rsid w:val="0033501B"/>
    <w:rsid w:val="003356B2"/>
    <w:rsid w:val="00335F7A"/>
    <w:rsid w:val="00336055"/>
    <w:rsid w:val="00337890"/>
    <w:rsid w:val="00340791"/>
    <w:rsid w:val="00341164"/>
    <w:rsid w:val="00341973"/>
    <w:rsid w:val="00342082"/>
    <w:rsid w:val="003421C9"/>
    <w:rsid w:val="0034240E"/>
    <w:rsid w:val="00342A3C"/>
    <w:rsid w:val="00342F6C"/>
    <w:rsid w:val="00343264"/>
    <w:rsid w:val="00344068"/>
    <w:rsid w:val="0034475F"/>
    <w:rsid w:val="00344906"/>
    <w:rsid w:val="0034572E"/>
    <w:rsid w:val="003465B3"/>
    <w:rsid w:val="00346AA2"/>
    <w:rsid w:val="00346F47"/>
    <w:rsid w:val="00347CE3"/>
    <w:rsid w:val="003510AF"/>
    <w:rsid w:val="0035161E"/>
    <w:rsid w:val="00352329"/>
    <w:rsid w:val="00352383"/>
    <w:rsid w:val="003539E7"/>
    <w:rsid w:val="0035601D"/>
    <w:rsid w:val="003569A9"/>
    <w:rsid w:val="00356DCD"/>
    <w:rsid w:val="00357203"/>
    <w:rsid w:val="00357A13"/>
    <w:rsid w:val="003611C2"/>
    <w:rsid w:val="003624B7"/>
    <w:rsid w:val="0036263F"/>
    <w:rsid w:val="00365414"/>
    <w:rsid w:val="00365D57"/>
    <w:rsid w:val="00366210"/>
    <w:rsid w:val="00366B46"/>
    <w:rsid w:val="003701C5"/>
    <w:rsid w:val="003719BD"/>
    <w:rsid w:val="0037295F"/>
    <w:rsid w:val="003741DC"/>
    <w:rsid w:val="00374EF7"/>
    <w:rsid w:val="00375C87"/>
    <w:rsid w:val="00375FBC"/>
    <w:rsid w:val="003764D3"/>
    <w:rsid w:val="00376BC7"/>
    <w:rsid w:val="003779AF"/>
    <w:rsid w:val="00377FCC"/>
    <w:rsid w:val="003807DF"/>
    <w:rsid w:val="00380D56"/>
    <w:rsid w:val="00381DD3"/>
    <w:rsid w:val="00383486"/>
    <w:rsid w:val="00383E93"/>
    <w:rsid w:val="003841F6"/>
    <w:rsid w:val="0038702A"/>
    <w:rsid w:val="00387FA8"/>
    <w:rsid w:val="00390E75"/>
    <w:rsid w:val="003913BE"/>
    <w:rsid w:val="00391A68"/>
    <w:rsid w:val="003921D3"/>
    <w:rsid w:val="00394912"/>
    <w:rsid w:val="00394BE8"/>
    <w:rsid w:val="003971B8"/>
    <w:rsid w:val="0039786D"/>
    <w:rsid w:val="003A08B6"/>
    <w:rsid w:val="003A0F5F"/>
    <w:rsid w:val="003A19E0"/>
    <w:rsid w:val="003A1BCE"/>
    <w:rsid w:val="003A2365"/>
    <w:rsid w:val="003A3029"/>
    <w:rsid w:val="003A4C0E"/>
    <w:rsid w:val="003A5801"/>
    <w:rsid w:val="003A6BCA"/>
    <w:rsid w:val="003A6D86"/>
    <w:rsid w:val="003B10B3"/>
    <w:rsid w:val="003B1207"/>
    <w:rsid w:val="003B2DC3"/>
    <w:rsid w:val="003B4533"/>
    <w:rsid w:val="003B4684"/>
    <w:rsid w:val="003B6ACE"/>
    <w:rsid w:val="003B6C63"/>
    <w:rsid w:val="003B6DBC"/>
    <w:rsid w:val="003B6DF0"/>
    <w:rsid w:val="003B7071"/>
    <w:rsid w:val="003B7F2F"/>
    <w:rsid w:val="003C2668"/>
    <w:rsid w:val="003C2A02"/>
    <w:rsid w:val="003C2BC5"/>
    <w:rsid w:val="003C4B64"/>
    <w:rsid w:val="003C5E33"/>
    <w:rsid w:val="003C72D1"/>
    <w:rsid w:val="003C7913"/>
    <w:rsid w:val="003D04AA"/>
    <w:rsid w:val="003D0AB8"/>
    <w:rsid w:val="003D3B6E"/>
    <w:rsid w:val="003D57A6"/>
    <w:rsid w:val="003D57AD"/>
    <w:rsid w:val="003D57FD"/>
    <w:rsid w:val="003D6787"/>
    <w:rsid w:val="003D6A20"/>
    <w:rsid w:val="003D7A4F"/>
    <w:rsid w:val="003E4871"/>
    <w:rsid w:val="003E49BF"/>
    <w:rsid w:val="003E50CD"/>
    <w:rsid w:val="003E69CE"/>
    <w:rsid w:val="003E746C"/>
    <w:rsid w:val="003F0D3F"/>
    <w:rsid w:val="003F0D90"/>
    <w:rsid w:val="003F1D31"/>
    <w:rsid w:val="003F2BB2"/>
    <w:rsid w:val="003F2C4F"/>
    <w:rsid w:val="003F2D6F"/>
    <w:rsid w:val="003F2EB2"/>
    <w:rsid w:val="003F3A5C"/>
    <w:rsid w:val="003F40F8"/>
    <w:rsid w:val="003F44E5"/>
    <w:rsid w:val="003F6968"/>
    <w:rsid w:val="003F6FA1"/>
    <w:rsid w:val="003F7546"/>
    <w:rsid w:val="003F7560"/>
    <w:rsid w:val="003F78AE"/>
    <w:rsid w:val="003F7E17"/>
    <w:rsid w:val="004001D1"/>
    <w:rsid w:val="00400A23"/>
    <w:rsid w:val="0040146D"/>
    <w:rsid w:val="00401E77"/>
    <w:rsid w:val="004022DC"/>
    <w:rsid w:val="004036B7"/>
    <w:rsid w:val="00405B7A"/>
    <w:rsid w:val="00406024"/>
    <w:rsid w:val="00407736"/>
    <w:rsid w:val="00410673"/>
    <w:rsid w:val="0041199C"/>
    <w:rsid w:val="0041353D"/>
    <w:rsid w:val="004135AB"/>
    <w:rsid w:val="004138F1"/>
    <w:rsid w:val="00414471"/>
    <w:rsid w:val="004149CB"/>
    <w:rsid w:val="00416151"/>
    <w:rsid w:val="004168EF"/>
    <w:rsid w:val="00416CA0"/>
    <w:rsid w:val="00417442"/>
    <w:rsid w:val="004175F7"/>
    <w:rsid w:val="00417AE4"/>
    <w:rsid w:val="0042081A"/>
    <w:rsid w:val="0042183E"/>
    <w:rsid w:val="00421ED6"/>
    <w:rsid w:val="00422201"/>
    <w:rsid w:val="00423DAC"/>
    <w:rsid w:val="0042566F"/>
    <w:rsid w:val="00425D49"/>
    <w:rsid w:val="004262BA"/>
    <w:rsid w:val="0042699A"/>
    <w:rsid w:val="00426CA9"/>
    <w:rsid w:val="004272FE"/>
    <w:rsid w:val="0042748B"/>
    <w:rsid w:val="0042774E"/>
    <w:rsid w:val="00427A2B"/>
    <w:rsid w:val="00427B56"/>
    <w:rsid w:val="00427BFB"/>
    <w:rsid w:val="004322DE"/>
    <w:rsid w:val="0043265B"/>
    <w:rsid w:val="00432FDF"/>
    <w:rsid w:val="00433552"/>
    <w:rsid w:val="00433A7E"/>
    <w:rsid w:val="00434FF4"/>
    <w:rsid w:val="0043554A"/>
    <w:rsid w:val="00435D87"/>
    <w:rsid w:val="00440313"/>
    <w:rsid w:val="00440977"/>
    <w:rsid w:val="00440C27"/>
    <w:rsid w:val="004415A8"/>
    <w:rsid w:val="00441BA4"/>
    <w:rsid w:val="0044230A"/>
    <w:rsid w:val="00442580"/>
    <w:rsid w:val="00442D0F"/>
    <w:rsid w:val="0044322A"/>
    <w:rsid w:val="00444595"/>
    <w:rsid w:val="00444A05"/>
    <w:rsid w:val="0044558C"/>
    <w:rsid w:val="0044591E"/>
    <w:rsid w:val="0044753F"/>
    <w:rsid w:val="004507BB"/>
    <w:rsid w:val="00451585"/>
    <w:rsid w:val="004517F8"/>
    <w:rsid w:val="004538B2"/>
    <w:rsid w:val="0045497B"/>
    <w:rsid w:val="00456FBC"/>
    <w:rsid w:val="00460B07"/>
    <w:rsid w:val="00460D8E"/>
    <w:rsid w:val="00461093"/>
    <w:rsid w:val="00461954"/>
    <w:rsid w:val="00461B4D"/>
    <w:rsid w:val="00464815"/>
    <w:rsid w:val="004650C9"/>
    <w:rsid w:val="00465D84"/>
    <w:rsid w:val="00465FBA"/>
    <w:rsid w:val="00466343"/>
    <w:rsid w:val="00466DB1"/>
    <w:rsid w:val="00466F3C"/>
    <w:rsid w:val="00466FE0"/>
    <w:rsid w:val="004705F3"/>
    <w:rsid w:val="00470673"/>
    <w:rsid w:val="004708BA"/>
    <w:rsid w:val="0047221C"/>
    <w:rsid w:val="00472F96"/>
    <w:rsid w:val="00472FCD"/>
    <w:rsid w:val="004731F0"/>
    <w:rsid w:val="004746F2"/>
    <w:rsid w:val="00476ED9"/>
    <w:rsid w:val="0047704B"/>
    <w:rsid w:val="0047731E"/>
    <w:rsid w:val="00480690"/>
    <w:rsid w:val="00481265"/>
    <w:rsid w:val="004812A8"/>
    <w:rsid w:val="0048207D"/>
    <w:rsid w:val="00482235"/>
    <w:rsid w:val="00482A06"/>
    <w:rsid w:val="00483BFF"/>
    <w:rsid w:val="00484C12"/>
    <w:rsid w:val="00486425"/>
    <w:rsid w:val="00487B14"/>
    <w:rsid w:val="004900B8"/>
    <w:rsid w:val="00490149"/>
    <w:rsid w:val="00491026"/>
    <w:rsid w:val="00492321"/>
    <w:rsid w:val="00492F33"/>
    <w:rsid w:val="0049367F"/>
    <w:rsid w:val="0049406B"/>
    <w:rsid w:val="004949B0"/>
    <w:rsid w:val="00494D28"/>
    <w:rsid w:val="004966E5"/>
    <w:rsid w:val="0049777D"/>
    <w:rsid w:val="004A1E12"/>
    <w:rsid w:val="004A30FD"/>
    <w:rsid w:val="004A3E95"/>
    <w:rsid w:val="004A5060"/>
    <w:rsid w:val="004A554A"/>
    <w:rsid w:val="004A5774"/>
    <w:rsid w:val="004A67C3"/>
    <w:rsid w:val="004A6C4F"/>
    <w:rsid w:val="004A7503"/>
    <w:rsid w:val="004A764C"/>
    <w:rsid w:val="004B1652"/>
    <w:rsid w:val="004B1ADC"/>
    <w:rsid w:val="004B2407"/>
    <w:rsid w:val="004B26F8"/>
    <w:rsid w:val="004B28B5"/>
    <w:rsid w:val="004B325D"/>
    <w:rsid w:val="004B40C1"/>
    <w:rsid w:val="004B4340"/>
    <w:rsid w:val="004B4429"/>
    <w:rsid w:val="004B44E5"/>
    <w:rsid w:val="004B5706"/>
    <w:rsid w:val="004B6796"/>
    <w:rsid w:val="004B691B"/>
    <w:rsid w:val="004B6EBA"/>
    <w:rsid w:val="004B78D5"/>
    <w:rsid w:val="004C02FF"/>
    <w:rsid w:val="004C03C7"/>
    <w:rsid w:val="004C0731"/>
    <w:rsid w:val="004C07D9"/>
    <w:rsid w:val="004C0B85"/>
    <w:rsid w:val="004C1D92"/>
    <w:rsid w:val="004C2A36"/>
    <w:rsid w:val="004C4378"/>
    <w:rsid w:val="004C4BE6"/>
    <w:rsid w:val="004C4C16"/>
    <w:rsid w:val="004C4C2A"/>
    <w:rsid w:val="004C5DFE"/>
    <w:rsid w:val="004C6021"/>
    <w:rsid w:val="004C63A6"/>
    <w:rsid w:val="004C680E"/>
    <w:rsid w:val="004C72C8"/>
    <w:rsid w:val="004D22EA"/>
    <w:rsid w:val="004D29D8"/>
    <w:rsid w:val="004D2C68"/>
    <w:rsid w:val="004D387D"/>
    <w:rsid w:val="004D520D"/>
    <w:rsid w:val="004D579D"/>
    <w:rsid w:val="004D5D37"/>
    <w:rsid w:val="004D6104"/>
    <w:rsid w:val="004D7027"/>
    <w:rsid w:val="004D7B37"/>
    <w:rsid w:val="004E0981"/>
    <w:rsid w:val="004E107A"/>
    <w:rsid w:val="004E131D"/>
    <w:rsid w:val="004E1B0C"/>
    <w:rsid w:val="004E1C4A"/>
    <w:rsid w:val="004E265F"/>
    <w:rsid w:val="004E3069"/>
    <w:rsid w:val="004E35D5"/>
    <w:rsid w:val="004E3C4D"/>
    <w:rsid w:val="004E456F"/>
    <w:rsid w:val="004E4B0A"/>
    <w:rsid w:val="004E64BE"/>
    <w:rsid w:val="004E7C54"/>
    <w:rsid w:val="004F11EF"/>
    <w:rsid w:val="004F1BA6"/>
    <w:rsid w:val="004F2227"/>
    <w:rsid w:val="004F2340"/>
    <w:rsid w:val="004F2CEB"/>
    <w:rsid w:val="004F2E3A"/>
    <w:rsid w:val="004F6D71"/>
    <w:rsid w:val="004F7A59"/>
    <w:rsid w:val="00500258"/>
    <w:rsid w:val="005003D3"/>
    <w:rsid w:val="005006A6"/>
    <w:rsid w:val="0050075B"/>
    <w:rsid w:val="0050324B"/>
    <w:rsid w:val="00503D77"/>
    <w:rsid w:val="00503F6A"/>
    <w:rsid w:val="00504BB2"/>
    <w:rsid w:val="00504F13"/>
    <w:rsid w:val="00505E98"/>
    <w:rsid w:val="00506239"/>
    <w:rsid w:val="005063A6"/>
    <w:rsid w:val="00506400"/>
    <w:rsid w:val="00507792"/>
    <w:rsid w:val="005103DC"/>
    <w:rsid w:val="005104B4"/>
    <w:rsid w:val="0051185D"/>
    <w:rsid w:val="00512C0B"/>
    <w:rsid w:val="005144FC"/>
    <w:rsid w:val="00514527"/>
    <w:rsid w:val="005151A0"/>
    <w:rsid w:val="005161BC"/>
    <w:rsid w:val="00516CBC"/>
    <w:rsid w:val="005174EE"/>
    <w:rsid w:val="005176EF"/>
    <w:rsid w:val="005201B8"/>
    <w:rsid w:val="005207B4"/>
    <w:rsid w:val="00521F74"/>
    <w:rsid w:val="00522345"/>
    <w:rsid w:val="00522AC2"/>
    <w:rsid w:val="0052479C"/>
    <w:rsid w:val="00524FEF"/>
    <w:rsid w:val="005255D9"/>
    <w:rsid w:val="00525CE1"/>
    <w:rsid w:val="00526BBD"/>
    <w:rsid w:val="0052748A"/>
    <w:rsid w:val="00527F68"/>
    <w:rsid w:val="00530FFD"/>
    <w:rsid w:val="00531103"/>
    <w:rsid w:val="00531967"/>
    <w:rsid w:val="00532782"/>
    <w:rsid w:val="00532A9D"/>
    <w:rsid w:val="005337C3"/>
    <w:rsid w:val="00533B8F"/>
    <w:rsid w:val="005341E5"/>
    <w:rsid w:val="00534CC0"/>
    <w:rsid w:val="00535013"/>
    <w:rsid w:val="00535A25"/>
    <w:rsid w:val="00535F40"/>
    <w:rsid w:val="00536E8D"/>
    <w:rsid w:val="0053733A"/>
    <w:rsid w:val="005377FE"/>
    <w:rsid w:val="00541797"/>
    <w:rsid w:val="00542BE2"/>
    <w:rsid w:val="005444E5"/>
    <w:rsid w:val="00544760"/>
    <w:rsid w:val="005452F3"/>
    <w:rsid w:val="00545457"/>
    <w:rsid w:val="005503CD"/>
    <w:rsid w:val="00550D56"/>
    <w:rsid w:val="00551A59"/>
    <w:rsid w:val="00552251"/>
    <w:rsid w:val="00552A25"/>
    <w:rsid w:val="00552C9E"/>
    <w:rsid w:val="00553497"/>
    <w:rsid w:val="00553C51"/>
    <w:rsid w:val="00554D58"/>
    <w:rsid w:val="0055684A"/>
    <w:rsid w:val="00556A1D"/>
    <w:rsid w:val="00556FD0"/>
    <w:rsid w:val="00557104"/>
    <w:rsid w:val="005603B7"/>
    <w:rsid w:val="005604AB"/>
    <w:rsid w:val="0056239A"/>
    <w:rsid w:val="00562A06"/>
    <w:rsid w:val="00564533"/>
    <w:rsid w:val="00564704"/>
    <w:rsid w:val="00565255"/>
    <w:rsid w:val="00565DF8"/>
    <w:rsid w:val="0056631F"/>
    <w:rsid w:val="00566E30"/>
    <w:rsid w:val="0057148C"/>
    <w:rsid w:val="00573145"/>
    <w:rsid w:val="00574CA9"/>
    <w:rsid w:val="005762B3"/>
    <w:rsid w:val="0057642E"/>
    <w:rsid w:val="005779AA"/>
    <w:rsid w:val="00577F10"/>
    <w:rsid w:val="00580009"/>
    <w:rsid w:val="00580E5F"/>
    <w:rsid w:val="0058118E"/>
    <w:rsid w:val="0058168C"/>
    <w:rsid w:val="005816E7"/>
    <w:rsid w:val="00582FDB"/>
    <w:rsid w:val="005830A7"/>
    <w:rsid w:val="00583305"/>
    <w:rsid w:val="005839EF"/>
    <w:rsid w:val="00583E5C"/>
    <w:rsid w:val="00587CD2"/>
    <w:rsid w:val="005903A7"/>
    <w:rsid w:val="00590858"/>
    <w:rsid w:val="00590B09"/>
    <w:rsid w:val="00590B70"/>
    <w:rsid w:val="0059168C"/>
    <w:rsid w:val="005921EF"/>
    <w:rsid w:val="00592442"/>
    <w:rsid w:val="00593F88"/>
    <w:rsid w:val="0059478E"/>
    <w:rsid w:val="00594CB7"/>
    <w:rsid w:val="00595EA8"/>
    <w:rsid w:val="00596664"/>
    <w:rsid w:val="005A13F8"/>
    <w:rsid w:val="005A228C"/>
    <w:rsid w:val="005A3E88"/>
    <w:rsid w:val="005A4F5F"/>
    <w:rsid w:val="005A59B2"/>
    <w:rsid w:val="005A5B9F"/>
    <w:rsid w:val="005A6AF9"/>
    <w:rsid w:val="005A7E91"/>
    <w:rsid w:val="005B05AF"/>
    <w:rsid w:val="005B0C33"/>
    <w:rsid w:val="005B1A5A"/>
    <w:rsid w:val="005B1B7B"/>
    <w:rsid w:val="005B234D"/>
    <w:rsid w:val="005B2840"/>
    <w:rsid w:val="005B2D82"/>
    <w:rsid w:val="005B3630"/>
    <w:rsid w:val="005B3975"/>
    <w:rsid w:val="005B3AE6"/>
    <w:rsid w:val="005B4C92"/>
    <w:rsid w:val="005B52E7"/>
    <w:rsid w:val="005B593C"/>
    <w:rsid w:val="005B662B"/>
    <w:rsid w:val="005B6D5E"/>
    <w:rsid w:val="005C27B8"/>
    <w:rsid w:val="005C39EE"/>
    <w:rsid w:val="005C3A8F"/>
    <w:rsid w:val="005C56A0"/>
    <w:rsid w:val="005C5AF2"/>
    <w:rsid w:val="005C6044"/>
    <w:rsid w:val="005C683E"/>
    <w:rsid w:val="005C7A35"/>
    <w:rsid w:val="005D0251"/>
    <w:rsid w:val="005D03DA"/>
    <w:rsid w:val="005D17A0"/>
    <w:rsid w:val="005D2A94"/>
    <w:rsid w:val="005D3736"/>
    <w:rsid w:val="005D3ED6"/>
    <w:rsid w:val="005D57D1"/>
    <w:rsid w:val="005D5D15"/>
    <w:rsid w:val="005D5DBF"/>
    <w:rsid w:val="005D644D"/>
    <w:rsid w:val="005D6872"/>
    <w:rsid w:val="005D6E56"/>
    <w:rsid w:val="005D7374"/>
    <w:rsid w:val="005D771A"/>
    <w:rsid w:val="005E0211"/>
    <w:rsid w:val="005E117B"/>
    <w:rsid w:val="005E1267"/>
    <w:rsid w:val="005E1E09"/>
    <w:rsid w:val="005E2B55"/>
    <w:rsid w:val="005E32DE"/>
    <w:rsid w:val="005E330A"/>
    <w:rsid w:val="005E3DA0"/>
    <w:rsid w:val="005E43D9"/>
    <w:rsid w:val="005E4AC9"/>
    <w:rsid w:val="005E5A6C"/>
    <w:rsid w:val="005E6CBC"/>
    <w:rsid w:val="005E6D8C"/>
    <w:rsid w:val="005E7267"/>
    <w:rsid w:val="005E74FD"/>
    <w:rsid w:val="005F025C"/>
    <w:rsid w:val="005F07D4"/>
    <w:rsid w:val="005F158D"/>
    <w:rsid w:val="005F2956"/>
    <w:rsid w:val="005F3527"/>
    <w:rsid w:val="005F3FA9"/>
    <w:rsid w:val="005F3FCB"/>
    <w:rsid w:val="005F71AE"/>
    <w:rsid w:val="005F743C"/>
    <w:rsid w:val="005F7DAB"/>
    <w:rsid w:val="005F7FAF"/>
    <w:rsid w:val="00601391"/>
    <w:rsid w:val="0060180D"/>
    <w:rsid w:val="00601A2C"/>
    <w:rsid w:val="006026E1"/>
    <w:rsid w:val="006033CF"/>
    <w:rsid w:val="006042AE"/>
    <w:rsid w:val="00604651"/>
    <w:rsid w:val="00604909"/>
    <w:rsid w:val="00604B2D"/>
    <w:rsid w:val="00604E4D"/>
    <w:rsid w:val="006053B2"/>
    <w:rsid w:val="0060563A"/>
    <w:rsid w:val="00606EA3"/>
    <w:rsid w:val="006079A4"/>
    <w:rsid w:val="00607AA7"/>
    <w:rsid w:val="00610E35"/>
    <w:rsid w:val="00611E83"/>
    <w:rsid w:val="006126EF"/>
    <w:rsid w:val="00613B33"/>
    <w:rsid w:val="006144CE"/>
    <w:rsid w:val="006202F3"/>
    <w:rsid w:val="006207E5"/>
    <w:rsid w:val="0062133C"/>
    <w:rsid w:val="00621517"/>
    <w:rsid w:val="006215C8"/>
    <w:rsid w:val="006216FE"/>
    <w:rsid w:val="00622E16"/>
    <w:rsid w:val="00622E7A"/>
    <w:rsid w:val="006237AD"/>
    <w:rsid w:val="00623834"/>
    <w:rsid w:val="006239AF"/>
    <w:rsid w:val="006246CB"/>
    <w:rsid w:val="00625466"/>
    <w:rsid w:val="00625548"/>
    <w:rsid w:val="00626183"/>
    <w:rsid w:val="00626F64"/>
    <w:rsid w:val="006301A0"/>
    <w:rsid w:val="0063031B"/>
    <w:rsid w:val="00630B32"/>
    <w:rsid w:val="00630DCD"/>
    <w:rsid w:val="006310E2"/>
    <w:rsid w:val="00631C6D"/>
    <w:rsid w:val="006323B5"/>
    <w:rsid w:val="0063248B"/>
    <w:rsid w:val="0063281B"/>
    <w:rsid w:val="00633108"/>
    <w:rsid w:val="006335C4"/>
    <w:rsid w:val="006338CF"/>
    <w:rsid w:val="00635A8E"/>
    <w:rsid w:val="00636854"/>
    <w:rsid w:val="0063781D"/>
    <w:rsid w:val="006378A7"/>
    <w:rsid w:val="00637FBD"/>
    <w:rsid w:val="0064062D"/>
    <w:rsid w:val="0064155C"/>
    <w:rsid w:val="006423C6"/>
    <w:rsid w:val="00643465"/>
    <w:rsid w:val="00643FA0"/>
    <w:rsid w:val="00646586"/>
    <w:rsid w:val="006500FA"/>
    <w:rsid w:val="00652002"/>
    <w:rsid w:val="006525CB"/>
    <w:rsid w:val="00654A4E"/>
    <w:rsid w:val="006551B8"/>
    <w:rsid w:val="00655FA9"/>
    <w:rsid w:val="0065727F"/>
    <w:rsid w:val="0065798E"/>
    <w:rsid w:val="00662AD8"/>
    <w:rsid w:val="00664049"/>
    <w:rsid w:val="00664147"/>
    <w:rsid w:val="0066590A"/>
    <w:rsid w:val="00665BCE"/>
    <w:rsid w:val="00666831"/>
    <w:rsid w:val="00666CB9"/>
    <w:rsid w:val="0066777E"/>
    <w:rsid w:val="00667B2D"/>
    <w:rsid w:val="00667CED"/>
    <w:rsid w:val="006707EA"/>
    <w:rsid w:val="00671D50"/>
    <w:rsid w:val="006729BC"/>
    <w:rsid w:val="00675728"/>
    <w:rsid w:val="006759B9"/>
    <w:rsid w:val="0067612F"/>
    <w:rsid w:val="006772FB"/>
    <w:rsid w:val="00677314"/>
    <w:rsid w:val="00677651"/>
    <w:rsid w:val="006800B0"/>
    <w:rsid w:val="0068035D"/>
    <w:rsid w:val="00680B34"/>
    <w:rsid w:val="0068265C"/>
    <w:rsid w:val="00684A27"/>
    <w:rsid w:val="006850E9"/>
    <w:rsid w:val="0068514A"/>
    <w:rsid w:val="0068556C"/>
    <w:rsid w:val="00685FBD"/>
    <w:rsid w:val="00686DBF"/>
    <w:rsid w:val="00686EEE"/>
    <w:rsid w:val="006901DD"/>
    <w:rsid w:val="00690500"/>
    <w:rsid w:val="00691BCF"/>
    <w:rsid w:val="006923BF"/>
    <w:rsid w:val="00692428"/>
    <w:rsid w:val="006934BD"/>
    <w:rsid w:val="006940F3"/>
    <w:rsid w:val="00694662"/>
    <w:rsid w:val="00694DFC"/>
    <w:rsid w:val="00695710"/>
    <w:rsid w:val="0069598A"/>
    <w:rsid w:val="00695ACF"/>
    <w:rsid w:val="0069638E"/>
    <w:rsid w:val="0069663C"/>
    <w:rsid w:val="00697794"/>
    <w:rsid w:val="006A04B6"/>
    <w:rsid w:val="006A065B"/>
    <w:rsid w:val="006A0AC7"/>
    <w:rsid w:val="006A1C51"/>
    <w:rsid w:val="006A28D3"/>
    <w:rsid w:val="006A3890"/>
    <w:rsid w:val="006A4AE6"/>
    <w:rsid w:val="006A4B92"/>
    <w:rsid w:val="006A5998"/>
    <w:rsid w:val="006A6ABA"/>
    <w:rsid w:val="006A74F4"/>
    <w:rsid w:val="006A75DA"/>
    <w:rsid w:val="006A7A9C"/>
    <w:rsid w:val="006B107F"/>
    <w:rsid w:val="006B1685"/>
    <w:rsid w:val="006B1ADB"/>
    <w:rsid w:val="006B2429"/>
    <w:rsid w:val="006B26CA"/>
    <w:rsid w:val="006B3027"/>
    <w:rsid w:val="006B3BC0"/>
    <w:rsid w:val="006B4F15"/>
    <w:rsid w:val="006B69B9"/>
    <w:rsid w:val="006B7218"/>
    <w:rsid w:val="006C053A"/>
    <w:rsid w:val="006C06E9"/>
    <w:rsid w:val="006C20C8"/>
    <w:rsid w:val="006C229E"/>
    <w:rsid w:val="006C4235"/>
    <w:rsid w:val="006C5610"/>
    <w:rsid w:val="006C6B76"/>
    <w:rsid w:val="006D033B"/>
    <w:rsid w:val="006D3638"/>
    <w:rsid w:val="006D3C23"/>
    <w:rsid w:val="006D4196"/>
    <w:rsid w:val="006D48D7"/>
    <w:rsid w:val="006D6135"/>
    <w:rsid w:val="006D6795"/>
    <w:rsid w:val="006E0C97"/>
    <w:rsid w:val="006E2A8E"/>
    <w:rsid w:val="006E2A9D"/>
    <w:rsid w:val="006E405E"/>
    <w:rsid w:val="006E45D2"/>
    <w:rsid w:val="006E52B8"/>
    <w:rsid w:val="006E56E7"/>
    <w:rsid w:val="006E63F2"/>
    <w:rsid w:val="006E73F3"/>
    <w:rsid w:val="006E74C9"/>
    <w:rsid w:val="006F08A7"/>
    <w:rsid w:val="006F11CA"/>
    <w:rsid w:val="006F22EF"/>
    <w:rsid w:val="006F4CD0"/>
    <w:rsid w:val="006F4D79"/>
    <w:rsid w:val="006F5BC0"/>
    <w:rsid w:val="006F5FD6"/>
    <w:rsid w:val="006F6443"/>
    <w:rsid w:val="006F6700"/>
    <w:rsid w:val="0070017E"/>
    <w:rsid w:val="00700DB8"/>
    <w:rsid w:val="007016DF"/>
    <w:rsid w:val="007018FD"/>
    <w:rsid w:val="00701D57"/>
    <w:rsid w:val="007021B4"/>
    <w:rsid w:val="007025DB"/>
    <w:rsid w:val="00702634"/>
    <w:rsid w:val="00702688"/>
    <w:rsid w:val="0070352B"/>
    <w:rsid w:val="00703648"/>
    <w:rsid w:val="00703EB8"/>
    <w:rsid w:val="00704AEA"/>
    <w:rsid w:val="007051A5"/>
    <w:rsid w:val="00706549"/>
    <w:rsid w:val="0070689B"/>
    <w:rsid w:val="00706C32"/>
    <w:rsid w:val="0070706E"/>
    <w:rsid w:val="0071023A"/>
    <w:rsid w:val="007106F3"/>
    <w:rsid w:val="007110EC"/>
    <w:rsid w:val="00711C4E"/>
    <w:rsid w:val="00711F5B"/>
    <w:rsid w:val="007123D4"/>
    <w:rsid w:val="00712D93"/>
    <w:rsid w:val="00714F7B"/>
    <w:rsid w:val="00714FB6"/>
    <w:rsid w:val="0071546F"/>
    <w:rsid w:val="00715B5A"/>
    <w:rsid w:val="00716993"/>
    <w:rsid w:val="00717028"/>
    <w:rsid w:val="007202D7"/>
    <w:rsid w:val="007217CE"/>
    <w:rsid w:val="007218B2"/>
    <w:rsid w:val="007235F1"/>
    <w:rsid w:val="00725671"/>
    <w:rsid w:val="0072567D"/>
    <w:rsid w:val="00725B3E"/>
    <w:rsid w:val="00726098"/>
    <w:rsid w:val="0072679B"/>
    <w:rsid w:val="0072716A"/>
    <w:rsid w:val="00731B93"/>
    <w:rsid w:val="00731F3D"/>
    <w:rsid w:val="00731F73"/>
    <w:rsid w:val="00732788"/>
    <w:rsid w:val="007329A7"/>
    <w:rsid w:val="00733382"/>
    <w:rsid w:val="00733D20"/>
    <w:rsid w:val="00733F4B"/>
    <w:rsid w:val="007355AF"/>
    <w:rsid w:val="00736CE9"/>
    <w:rsid w:val="00737EF9"/>
    <w:rsid w:val="0074208A"/>
    <w:rsid w:val="007421D6"/>
    <w:rsid w:val="00742D65"/>
    <w:rsid w:val="007432E9"/>
    <w:rsid w:val="00743808"/>
    <w:rsid w:val="0074434C"/>
    <w:rsid w:val="007449AC"/>
    <w:rsid w:val="00744A9D"/>
    <w:rsid w:val="00746139"/>
    <w:rsid w:val="0074770F"/>
    <w:rsid w:val="00751195"/>
    <w:rsid w:val="007516DB"/>
    <w:rsid w:val="007542DD"/>
    <w:rsid w:val="007558E2"/>
    <w:rsid w:val="00756FF0"/>
    <w:rsid w:val="00762279"/>
    <w:rsid w:val="007641C3"/>
    <w:rsid w:val="00764F18"/>
    <w:rsid w:val="00765B5E"/>
    <w:rsid w:val="007664C6"/>
    <w:rsid w:val="00766D17"/>
    <w:rsid w:val="00767091"/>
    <w:rsid w:val="00767906"/>
    <w:rsid w:val="00771E0D"/>
    <w:rsid w:val="007731FE"/>
    <w:rsid w:val="00773E2D"/>
    <w:rsid w:val="0077606F"/>
    <w:rsid w:val="00776266"/>
    <w:rsid w:val="00780461"/>
    <w:rsid w:val="007806FC"/>
    <w:rsid w:val="00781267"/>
    <w:rsid w:val="007812D0"/>
    <w:rsid w:val="00782874"/>
    <w:rsid w:val="00782ED2"/>
    <w:rsid w:val="00785777"/>
    <w:rsid w:val="007859C0"/>
    <w:rsid w:val="00786E40"/>
    <w:rsid w:val="00787460"/>
    <w:rsid w:val="00787F4C"/>
    <w:rsid w:val="00790985"/>
    <w:rsid w:val="00791365"/>
    <w:rsid w:val="007921B3"/>
    <w:rsid w:val="00792AF7"/>
    <w:rsid w:val="00792D3E"/>
    <w:rsid w:val="00793D6E"/>
    <w:rsid w:val="0079452E"/>
    <w:rsid w:val="00795884"/>
    <w:rsid w:val="00797457"/>
    <w:rsid w:val="0079778F"/>
    <w:rsid w:val="00797FE9"/>
    <w:rsid w:val="007A0EC8"/>
    <w:rsid w:val="007A1D09"/>
    <w:rsid w:val="007A2D00"/>
    <w:rsid w:val="007A2E95"/>
    <w:rsid w:val="007A3773"/>
    <w:rsid w:val="007A4B37"/>
    <w:rsid w:val="007A5045"/>
    <w:rsid w:val="007A5519"/>
    <w:rsid w:val="007A7060"/>
    <w:rsid w:val="007A710C"/>
    <w:rsid w:val="007A7391"/>
    <w:rsid w:val="007A7F84"/>
    <w:rsid w:val="007B07D1"/>
    <w:rsid w:val="007B0951"/>
    <w:rsid w:val="007B2022"/>
    <w:rsid w:val="007B22C9"/>
    <w:rsid w:val="007B2341"/>
    <w:rsid w:val="007B38DF"/>
    <w:rsid w:val="007B3EDC"/>
    <w:rsid w:val="007B7359"/>
    <w:rsid w:val="007B7AEB"/>
    <w:rsid w:val="007B7F49"/>
    <w:rsid w:val="007C061F"/>
    <w:rsid w:val="007C16F2"/>
    <w:rsid w:val="007C230E"/>
    <w:rsid w:val="007C32B6"/>
    <w:rsid w:val="007C39BC"/>
    <w:rsid w:val="007C409C"/>
    <w:rsid w:val="007C4AE3"/>
    <w:rsid w:val="007C4C26"/>
    <w:rsid w:val="007D0408"/>
    <w:rsid w:val="007D04B6"/>
    <w:rsid w:val="007D05AA"/>
    <w:rsid w:val="007D1C79"/>
    <w:rsid w:val="007D2453"/>
    <w:rsid w:val="007D28A9"/>
    <w:rsid w:val="007D2ED3"/>
    <w:rsid w:val="007D2F62"/>
    <w:rsid w:val="007D61D4"/>
    <w:rsid w:val="007D6764"/>
    <w:rsid w:val="007E0721"/>
    <w:rsid w:val="007E0D70"/>
    <w:rsid w:val="007E1472"/>
    <w:rsid w:val="007E17EF"/>
    <w:rsid w:val="007E2E42"/>
    <w:rsid w:val="007E3F99"/>
    <w:rsid w:val="007E50C8"/>
    <w:rsid w:val="007E59BB"/>
    <w:rsid w:val="007E5FE9"/>
    <w:rsid w:val="007E7BE0"/>
    <w:rsid w:val="007F2428"/>
    <w:rsid w:val="007F2612"/>
    <w:rsid w:val="007F3F1F"/>
    <w:rsid w:val="007F5F38"/>
    <w:rsid w:val="007F6ED3"/>
    <w:rsid w:val="007F7B0D"/>
    <w:rsid w:val="007F7C3D"/>
    <w:rsid w:val="007F7D47"/>
    <w:rsid w:val="0080015A"/>
    <w:rsid w:val="00800352"/>
    <w:rsid w:val="00800AB1"/>
    <w:rsid w:val="00800D89"/>
    <w:rsid w:val="008025E7"/>
    <w:rsid w:val="0080262B"/>
    <w:rsid w:val="008027FF"/>
    <w:rsid w:val="0080454B"/>
    <w:rsid w:val="00806557"/>
    <w:rsid w:val="008073ED"/>
    <w:rsid w:val="00807C64"/>
    <w:rsid w:val="008106A3"/>
    <w:rsid w:val="008117C7"/>
    <w:rsid w:val="00812BB2"/>
    <w:rsid w:val="008144EF"/>
    <w:rsid w:val="0081615A"/>
    <w:rsid w:val="008206F6"/>
    <w:rsid w:val="00821154"/>
    <w:rsid w:val="008225BF"/>
    <w:rsid w:val="00822C40"/>
    <w:rsid w:val="00822FF8"/>
    <w:rsid w:val="0082327F"/>
    <w:rsid w:val="008232A6"/>
    <w:rsid w:val="00823490"/>
    <w:rsid w:val="00824BA1"/>
    <w:rsid w:val="00824CF4"/>
    <w:rsid w:val="00825594"/>
    <w:rsid w:val="00825C5A"/>
    <w:rsid w:val="008263B2"/>
    <w:rsid w:val="00826439"/>
    <w:rsid w:val="008267C1"/>
    <w:rsid w:val="0082691F"/>
    <w:rsid w:val="008273FC"/>
    <w:rsid w:val="008300FB"/>
    <w:rsid w:val="00830B49"/>
    <w:rsid w:val="00830DE5"/>
    <w:rsid w:val="00830F21"/>
    <w:rsid w:val="00832282"/>
    <w:rsid w:val="00832F87"/>
    <w:rsid w:val="008330C2"/>
    <w:rsid w:val="00833231"/>
    <w:rsid w:val="00834432"/>
    <w:rsid w:val="00834C9A"/>
    <w:rsid w:val="00835A1E"/>
    <w:rsid w:val="008360C9"/>
    <w:rsid w:val="0083646F"/>
    <w:rsid w:val="008375AE"/>
    <w:rsid w:val="00837A44"/>
    <w:rsid w:val="00837ABA"/>
    <w:rsid w:val="0084285D"/>
    <w:rsid w:val="008431C9"/>
    <w:rsid w:val="008448F4"/>
    <w:rsid w:val="00845718"/>
    <w:rsid w:val="00845C46"/>
    <w:rsid w:val="00845D21"/>
    <w:rsid w:val="00846893"/>
    <w:rsid w:val="0084729C"/>
    <w:rsid w:val="008473DA"/>
    <w:rsid w:val="00850E5D"/>
    <w:rsid w:val="00850F33"/>
    <w:rsid w:val="008547D4"/>
    <w:rsid w:val="00854EA1"/>
    <w:rsid w:val="0085671E"/>
    <w:rsid w:val="00856728"/>
    <w:rsid w:val="008568A0"/>
    <w:rsid w:val="00856FB5"/>
    <w:rsid w:val="00860B9C"/>
    <w:rsid w:val="008624DC"/>
    <w:rsid w:val="0086298F"/>
    <w:rsid w:val="00862E78"/>
    <w:rsid w:val="00863A88"/>
    <w:rsid w:val="00863E18"/>
    <w:rsid w:val="008644C7"/>
    <w:rsid w:val="00865164"/>
    <w:rsid w:val="008651E2"/>
    <w:rsid w:val="00867B50"/>
    <w:rsid w:val="008716B3"/>
    <w:rsid w:val="00873B1B"/>
    <w:rsid w:val="00873FAE"/>
    <w:rsid w:val="008742EC"/>
    <w:rsid w:val="00874442"/>
    <w:rsid w:val="008750EF"/>
    <w:rsid w:val="00875ABD"/>
    <w:rsid w:val="00877FFC"/>
    <w:rsid w:val="008806B2"/>
    <w:rsid w:val="0088151E"/>
    <w:rsid w:val="00881CA3"/>
    <w:rsid w:val="0088251B"/>
    <w:rsid w:val="008834F9"/>
    <w:rsid w:val="00883A74"/>
    <w:rsid w:val="00883EA2"/>
    <w:rsid w:val="008845D0"/>
    <w:rsid w:val="00884B9A"/>
    <w:rsid w:val="00884E8B"/>
    <w:rsid w:val="008850B2"/>
    <w:rsid w:val="00885282"/>
    <w:rsid w:val="00885F54"/>
    <w:rsid w:val="008874BD"/>
    <w:rsid w:val="00887C24"/>
    <w:rsid w:val="00890051"/>
    <w:rsid w:val="00891205"/>
    <w:rsid w:val="00892E33"/>
    <w:rsid w:val="00894006"/>
    <w:rsid w:val="00894B08"/>
    <w:rsid w:val="008950EC"/>
    <w:rsid w:val="00895A4A"/>
    <w:rsid w:val="00896AD0"/>
    <w:rsid w:val="008A2805"/>
    <w:rsid w:val="008A4629"/>
    <w:rsid w:val="008A48B3"/>
    <w:rsid w:val="008A4AAD"/>
    <w:rsid w:val="008A52AA"/>
    <w:rsid w:val="008A5617"/>
    <w:rsid w:val="008A5815"/>
    <w:rsid w:val="008A5B6B"/>
    <w:rsid w:val="008A686C"/>
    <w:rsid w:val="008A7443"/>
    <w:rsid w:val="008B01B6"/>
    <w:rsid w:val="008B06AF"/>
    <w:rsid w:val="008B0B85"/>
    <w:rsid w:val="008B1C0F"/>
    <w:rsid w:val="008B3F02"/>
    <w:rsid w:val="008B4339"/>
    <w:rsid w:val="008B4B21"/>
    <w:rsid w:val="008B5444"/>
    <w:rsid w:val="008B637F"/>
    <w:rsid w:val="008B670A"/>
    <w:rsid w:val="008C0A4A"/>
    <w:rsid w:val="008C1370"/>
    <w:rsid w:val="008C1E68"/>
    <w:rsid w:val="008C2362"/>
    <w:rsid w:val="008C2932"/>
    <w:rsid w:val="008C37F7"/>
    <w:rsid w:val="008C41EC"/>
    <w:rsid w:val="008C6749"/>
    <w:rsid w:val="008C6DD3"/>
    <w:rsid w:val="008C6FFE"/>
    <w:rsid w:val="008C7883"/>
    <w:rsid w:val="008C7E90"/>
    <w:rsid w:val="008D08A3"/>
    <w:rsid w:val="008D0DBA"/>
    <w:rsid w:val="008D1814"/>
    <w:rsid w:val="008D2142"/>
    <w:rsid w:val="008D2D40"/>
    <w:rsid w:val="008D31EE"/>
    <w:rsid w:val="008D529B"/>
    <w:rsid w:val="008D64B9"/>
    <w:rsid w:val="008D68C1"/>
    <w:rsid w:val="008D6B67"/>
    <w:rsid w:val="008D775A"/>
    <w:rsid w:val="008E01DD"/>
    <w:rsid w:val="008E032D"/>
    <w:rsid w:val="008E0558"/>
    <w:rsid w:val="008E19CA"/>
    <w:rsid w:val="008E1FCD"/>
    <w:rsid w:val="008E2953"/>
    <w:rsid w:val="008E37D0"/>
    <w:rsid w:val="008E4071"/>
    <w:rsid w:val="008E5458"/>
    <w:rsid w:val="008E586F"/>
    <w:rsid w:val="008E62EF"/>
    <w:rsid w:val="008E699B"/>
    <w:rsid w:val="008E79DE"/>
    <w:rsid w:val="008E7CAF"/>
    <w:rsid w:val="008F04DF"/>
    <w:rsid w:val="008F2291"/>
    <w:rsid w:val="008F276A"/>
    <w:rsid w:val="008F2B43"/>
    <w:rsid w:val="008F3B4C"/>
    <w:rsid w:val="008F3F8F"/>
    <w:rsid w:val="008F45FC"/>
    <w:rsid w:val="008F5F1C"/>
    <w:rsid w:val="008F5F35"/>
    <w:rsid w:val="008F5F73"/>
    <w:rsid w:val="008F649E"/>
    <w:rsid w:val="008F7192"/>
    <w:rsid w:val="008F7B6E"/>
    <w:rsid w:val="008F7BC3"/>
    <w:rsid w:val="008F7C51"/>
    <w:rsid w:val="008F7CA5"/>
    <w:rsid w:val="00900AAD"/>
    <w:rsid w:val="00901CEA"/>
    <w:rsid w:val="009020AF"/>
    <w:rsid w:val="0090309B"/>
    <w:rsid w:val="009033DD"/>
    <w:rsid w:val="00903929"/>
    <w:rsid w:val="00903932"/>
    <w:rsid w:val="00904209"/>
    <w:rsid w:val="009045B6"/>
    <w:rsid w:val="00907055"/>
    <w:rsid w:val="00907738"/>
    <w:rsid w:val="00907801"/>
    <w:rsid w:val="00910A80"/>
    <w:rsid w:val="00913310"/>
    <w:rsid w:val="009143F4"/>
    <w:rsid w:val="00917401"/>
    <w:rsid w:val="00917876"/>
    <w:rsid w:val="00917BEC"/>
    <w:rsid w:val="0092039F"/>
    <w:rsid w:val="00920A9A"/>
    <w:rsid w:val="00921E9D"/>
    <w:rsid w:val="00922857"/>
    <w:rsid w:val="00922BD0"/>
    <w:rsid w:val="00923FEA"/>
    <w:rsid w:val="0092458F"/>
    <w:rsid w:val="009246C0"/>
    <w:rsid w:val="00924A5B"/>
    <w:rsid w:val="00924E7E"/>
    <w:rsid w:val="0092535E"/>
    <w:rsid w:val="00926554"/>
    <w:rsid w:val="009275A5"/>
    <w:rsid w:val="00930AAA"/>
    <w:rsid w:val="00931C9A"/>
    <w:rsid w:val="00932C00"/>
    <w:rsid w:val="009339E1"/>
    <w:rsid w:val="00933E4F"/>
    <w:rsid w:val="00934A24"/>
    <w:rsid w:val="0093505A"/>
    <w:rsid w:val="00935703"/>
    <w:rsid w:val="0093665C"/>
    <w:rsid w:val="009376DE"/>
    <w:rsid w:val="00941566"/>
    <w:rsid w:val="00941A64"/>
    <w:rsid w:val="00941B4B"/>
    <w:rsid w:val="00941B74"/>
    <w:rsid w:val="00941EF4"/>
    <w:rsid w:val="009426B9"/>
    <w:rsid w:val="009427F4"/>
    <w:rsid w:val="00943AC0"/>
    <w:rsid w:val="0094446B"/>
    <w:rsid w:val="0094517D"/>
    <w:rsid w:val="009453DB"/>
    <w:rsid w:val="0094564A"/>
    <w:rsid w:val="00946476"/>
    <w:rsid w:val="00950CE3"/>
    <w:rsid w:val="00950F43"/>
    <w:rsid w:val="00952476"/>
    <w:rsid w:val="00952CCA"/>
    <w:rsid w:val="009530D2"/>
    <w:rsid w:val="00953761"/>
    <w:rsid w:val="00953C92"/>
    <w:rsid w:val="0095508E"/>
    <w:rsid w:val="00955EF7"/>
    <w:rsid w:val="0095608E"/>
    <w:rsid w:val="009579CC"/>
    <w:rsid w:val="009605B0"/>
    <w:rsid w:val="00961959"/>
    <w:rsid w:val="0096207C"/>
    <w:rsid w:val="00962D85"/>
    <w:rsid w:val="009637A2"/>
    <w:rsid w:val="00963983"/>
    <w:rsid w:val="00964706"/>
    <w:rsid w:val="00964744"/>
    <w:rsid w:val="00964F3A"/>
    <w:rsid w:val="0096501C"/>
    <w:rsid w:val="00965103"/>
    <w:rsid w:val="0096545E"/>
    <w:rsid w:val="00965D79"/>
    <w:rsid w:val="0096669B"/>
    <w:rsid w:val="00967C5D"/>
    <w:rsid w:val="00967E54"/>
    <w:rsid w:val="00971181"/>
    <w:rsid w:val="00973A4C"/>
    <w:rsid w:val="0097503B"/>
    <w:rsid w:val="00975D74"/>
    <w:rsid w:val="00975D94"/>
    <w:rsid w:val="00976673"/>
    <w:rsid w:val="009767A0"/>
    <w:rsid w:val="00977E0E"/>
    <w:rsid w:val="00977E5A"/>
    <w:rsid w:val="009802CE"/>
    <w:rsid w:val="009810F0"/>
    <w:rsid w:val="009825E1"/>
    <w:rsid w:val="00982948"/>
    <w:rsid w:val="00984B0E"/>
    <w:rsid w:val="00984FB5"/>
    <w:rsid w:val="00985BBD"/>
    <w:rsid w:val="00986651"/>
    <w:rsid w:val="00986664"/>
    <w:rsid w:val="00986D0C"/>
    <w:rsid w:val="00986EB7"/>
    <w:rsid w:val="00986FD3"/>
    <w:rsid w:val="0099166C"/>
    <w:rsid w:val="0099234E"/>
    <w:rsid w:val="00992631"/>
    <w:rsid w:val="009956C1"/>
    <w:rsid w:val="00995703"/>
    <w:rsid w:val="00997103"/>
    <w:rsid w:val="009A1044"/>
    <w:rsid w:val="009A16DC"/>
    <w:rsid w:val="009A1EB6"/>
    <w:rsid w:val="009A276B"/>
    <w:rsid w:val="009A3109"/>
    <w:rsid w:val="009A3ACD"/>
    <w:rsid w:val="009A40C4"/>
    <w:rsid w:val="009A4A6D"/>
    <w:rsid w:val="009A7CCE"/>
    <w:rsid w:val="009A7E21"/>
    <w:rsid w:val="009B0037"/>
    <w:rsid w:val="009B031C"/>
    <w:rsid w:val="009B13FE"/>
    <w:rsid w:val="009B2127"/>
    <w:rsid w:val="009B213E"/>
    <w:rsid w:val="009B25F0"/>
    <w:rsid w:val="009B2C4D"/>
    <w:rsid w:val="009B371C"/>
    <w:rsid w:val="009B45DC"/>
    <w:rsid w:val="009B476D"/>
    <w:rsid w:val="009B5BBB"/>
    <w:rsid w:val="009B6F64"/>
    <w:rsid w:val="009C0B97"/>
    <w:rsid w:val="009C0FAB"/>
    <w:rsid w:val="009C174D"/>
    <w:rsid w:val="009C2EE1"/>
    <w:rsid w:val="009C349B"/>
    <w:rsid w:val="009C4C05"/>
    <w:rsid w:val="009C5608"/>
    <w:rsid w:val="009C68A5"/>
    <w:rsid w:val="009D018C"/>
    <w:rsid w:val="009D0F99"/>
    <w:rsid w:val="009D225A"/>
    <w:rsid w:val="009D500D"/>
    <w:rsid w:val="009D50A9"/>
    <w:rsid w:val="009D54A4"/>
    <w:rsid w:val="009D76AC"/>
    <w:rsid w:val="009D7C94"/>
    <w:rsid w:val="009D7CED"/>
    <w:rsid w:val="009E0AFC"/>
    <w:rsid w:val="009E0D9F"/>
    <w:rsid w:val="009E1BAA"/>
    <w:rsid w:val="009E2F88"/>
    <w:rsid w:val="009E32E9"/>
    <w:rsid w:val="009E4475"/>
    <w:rsid w:val="009E50E1"/>
    <w:rsid w:val="009E625E"/>
    <w:rsid w:val="009E6B05"/>
    <w:rsid w:val="009E6BC5"/>
    <w:rsid w:val="009F2337"/>
    <w:rsid w:val="009F283D"/>
    <w:rsid w:val="009F2F79"/>
    <w:rsid w:val="009F2F99"/>
    <w:rsid w:val="009F4534"/>
    <w:rsid w:val="009F5C3B"/>
    <w:rsid w:val="009F5DAE"/>
    <w:rsid w:val="00A0064E"/>
    <w:rsid w:val="00A00BBA"/>
    <w:rsid w:val="00A0200C"/>
    <w:rsid w:val="00A0276A"/>
    <w:rsid w:val="00A02A71"/>
    <w:rsid w:val="00A02CE2"/>
    <w:rsid w:val="00A03F01"/>
    <w:rsid w:val="00A053C5"/>
    <w:rsid w:val="00A05DD3"/>
    <w:rsid w:val="00A062A3"/>
    <w:rsid w:val="00A11278"/>
    <w:rsid w:val="00A11A5F"/>
    <w:rsid w:val="00A11ADE"/>
    <w:rsid w:val="00A1356B"/>
    <w:rsid w:val="00A141E4"/>
    <w:rsid w:val="00A152DF"/>
    <w:rsid w:val="00A159BC"/>
    <w:rsid w:val="00A16A63"/>
    <w:rsid w:val="00A17126"/>
    <w:rsid w:val="00A171FD"/>
    <w:rsid w:val="00A17642"/>
    <w:rsid w:val="00A17721"/>
    <w:rsid w:val="00A25F1C"/>
    <w:rsid w:val="00A26510"/>
    <w:rsid w:val="00A30402"/>
    <w:rsid w:val="00A3085F"/>
    <w:rsid w:val="00A33222"/>
    <w:rsid w:val="00A34C1D"/>
    <w:rsid w:val="00A3521A"/>
    <w:rsid w:val="00A35546"/>
    <w:rsid w:val="00A35A02"/>
    <w:rsid w:val="00A36C04"/>
    <w:rsid w:val="00A37919"/>
    <w:rsid w:val="00A37B09"/>
    <w:rsid w:val="00A37C38"/>
    <w:rsid w:val="00A403E5"/>
    <w:rsid w:val="00A40420"/>
    <w:rsid w:val="00A420E7"/>
    <w:rsid w:val="00A422AF"/>
    <w:rsid w:val="00A42EE2"/>
    <w:rsid w:val="00A43BC1"/>
    <w:rsid w:val="00A43BE4"/>
    <w:rsid w:val="00A4432E"/>
    <w:rsid w:val="00A449B5"/>
    <w:rsid w:val="00A457A1"/>
    <w:rsid w:val="00A45EC1"/>
    <w:rsid w:val="00A502DF"/>
    <w:rsid w:val="00A509C4"/>
    <w:rsid w:val="00A50C6A"/>
    <w:rsid w:val="00A51841"/>
    <w:rsid w:val="00A519A3"/>
    <w:rsid w:val="00A532C8"/>
    <w:rsid w:val="00A537AE"/>
    <w:rsid w:val="00A53DEB"/>
    <w:rsid w:val="00A54ADC"/>
    <w:rsid w:val="00A54EF7"/>
    <w:rsid w:val="00A553F6"/>
    <w:rsid w:val="00A55BDD"/>
    <w:rsid w:val="00A56A1E"/>
    <w:rsid w:val="00A57033"/>
    <w:rsid w:val="00A57E20"/>
    <w:rsid w:val="00A6062A"/>
    <w:rsid w:val="00A60EA6"/>
    <w:rsid w:val="00A61443"/>
    <w:rsid w:val="00A62AFF"/>
    <w:rsid w:val="00A636FD"/>
    <w:rsid w:val="00A64911"/>
    <w:rsid w:val="00A6657C"/>
    <w:rsid w:val="00A66592"/>
    <w:rsid w:val="00A66892"/>
    <w:rsid w:val="00A66A2E"/>
    <w:rsid w:val="00A66C91"/>
    <w:rsid w:val="00A672B9"/>
    <w:rsid w:val="00A673C5"/>
    <w:rsid w:val="00A67659"/>
    <w:rsid w:val="00A67889"/>
    <w:rsid w:val="00A703A5"/>
    <w:rsid w:val="00A72391"/>
    <w:rsid w:val="00A72948"/>
    <w:rsid w:val="00A759C0"/>
    <w:rsid w:val="00A761CE"/>
    <w:rsid w:val="00A77875"/>
    <w:rsid w:val="00A7799D"/>
    <w:rsid w:val="00A80CE5"/>
    <w:rsid w:val="00A813E9"/>
    <w:rsid w:val="00A820A4"/>
    <w:rsid w:val="00A823EB"/>
    <w:rsid w:val="00A82CFF"/>
    <w:rsid w:val="00A82FE0"/>
    <w:rsid w:val="00A83575"/>
    <w:rsid w:val="00A8495F"/>
    <w:rsid w:val="00A85FCB"/>
    <w:rsid w:val="00A8640D"/>
    <w:rsid w:val="00A86EF7"/>
    <w:rsid w:val="00A877D1"/>
    <w:rsid w:val="00A87E52"/>
    <w:rsid w:val="00A9014F"/>
    <w:rsid w:val="00A90371"/>
    <w:rsid w:val="00A90DAA"/>
    <w:rsid w:val="00A92935"/>
    <w:rsid w:val="00A95FE7"/>
    <w:rsid w:val="00A9662E"/>
    <w:rsid w:val="00AA168F"/>
    <w:rsid w:val="00AA1D33"/>
    <w:rsid w:val="00AA4777"/>
    <w:rsid w:val="00AA5FC6"/>
    <w:rsid w:val="00AA6D9C"/>
    <w:rsid w:val="00AB0D50"/>
    <w:rsid w:val="00AB0D72"/>
    <w:rsid w:val="00AB123E"/>
    <w:rsid w:val="00AB474E"/>
    <w:rsid w:val="00AB5433"/>
    <w:rsid w:val="00AB62EA"/>
    <w:rsid w:val="00AC10F3"/>
    <w:rsid w:val="00AC19C9"/>
    <w:rsid w:val="00AC19ED"/>
    <w:rsid w:val="00AC1B89"/>
    <w:rsid w:val="00AC1CA3"/>
    <w:rsid w:val="00AC26A4"/>
    <w:rsid w:val="00AC27FD"/>
    <w:rsid w:val="00AC38C7"/>
    <w:rsid w:val="00AC4332"/>
    <w:rsid w:val="00AC48A9"/>
    <w:rsid w:val="00AC49CC"/>
    <w:rsid w:val="00AC5231"/>
    <w:rsid w:val="00AC68BE"/>
    <w:rsid w:val="00AC7123"/>
    <w:rsid w:val="00AD0F6A"/>
    <w:rsid w:val="00AD1996"/>
    <w:rsid w:val="00AD1A6B"/>
    <w:rsid w:val="00AD39D2"/>
    <w:rsid w:val="00AD47AE"/>
    <w:rsid w:val="00AD554C"/>
    <w:rsid w:val="00AD5948"/>
    <w:rsid w:val="00AD7A3E"/>
    <w:rsid w:val="00AD7A97"/>
    <w:rsid w:val="00AE0B79"/>
    <w:rsid w:val="00AE111B"/>
    <w:rsid w:val="00AE25A9"/>
    <w:rsid w:val="00AE365E"/>
    <w:rsid w:val="00AE3BD5"/>
    <w:rsid w:val="00AE4580"/>
    <w:rsid w:val="00AE4BEF"/>
    <w:rsid w:val="00AE54FA"/>
    <w:rsid w:val="00AE561E"/>
    <w:rsid w:val="00AE64ED"/>
    <w:rsid w:val="00AE7012"/>
    <w:rsid w:val="00AE724F"/>
    <w:rsid w:val="00AE7D65"/>
    <w:rsid w:val="00AF016F"/>
    <w:rsid w:val="00AF08FD"/>
    <w:rsid w:val="00AF17D7"/>
    <w:rsid w:val="00AF1B8D"/>
    <w:rsid w:val="00AF30AC"/>
    <w:rsid w:val="00AF3481"/>
    <w:rsid w:val="00AF3FD9"/>
    <w:rsid w:val="00AF4348"/>
    <w:rsid w:val="00AF4E32"/>
    <w:rsid w:val="00AF5070"/>
    <w:rsid w:val="00AF565D"/>
    <w:rsid w:val="00AF5BB3"/>
    <w:rsid w:val="00AF6C43"/>
    <w:rsid w:val="00B004D4"/>
    <w:rsid w:val="00B01F6E"/>
    <w:rsid w:val="00B02532"/>
    <w:rsid w:val="00B028A7"/>
    <w:rsid w:val="00B033FD"/>
    <w:rsid w:val="00B054BA"/>
    <w:rsid w:val="00B0585A"/>
    <w:rsid w:val="00B06523"/>
    <w:rsid w:val="00B0670A"/>
    <w:rsid w:val="00B067DA"/>
    <w:rsid w:val="00B06869"/>
    <w:rsid w:val="00B07855"/>
    <w:rsid w:val="00B10094"/>
    <w:rsid w:val="00B10E4D"/>
    <w:rsid w:val="00B11547"/>
    <w:rsid w:val="00B13943"/>
    <w:rsid w:val="00B14785"/>
    <w:rsid w:val="00B15AE4"/>
    <w:rsid w:val="00B16076"/>
    <w:rsid w:val="00B1786D"/>
    <w:rsid w:val="00B20EF6"/>
    <w:rsid w:val="00B2250E"/>
    <w:rsid w:val="00B2368A"/>
    <w:rsid w:val="00B23A67"/>
    <w:rsid w:val="00B23F09"/>
    <w:rsid w:val="00B245BA"/>
    <w:rsid w:val="00B246AE"/>
    <w:rsid w:val="00B252D9"/>
    <w:rsid w:val="00B254E0"/>
    <w:rsid w:val="00B255DD"/>
    <w:rsid w:val="00B25BEF"/>
    <w:rsid w:val="00B271DF"/>
    <w:rsid w:val="00B2747F"/>
    <w:rsid w:val="00B3020B"/>
    <w:rsid w:val="00B31BC4"/>
    <w:rsid w:val="00B33DC9"/>
    <w:rsid w:val="00B34D44"/>
    <w:rsid w:val="00B3554E"/>
    <w:rsid w:val="00B36C50"/>
    <w:rsid w:val="00B40275"/>
    <w:rsid w:val="00B40B10"/>
    <w:rsid w:val="00B40C80"/>
    <w:rsid w:val="00B42450"/>
    <w:rsid w:val="00B43177"/>
    <w:rsid w:val="00B45A67"/>
    <w:rsid w:val="00B47A6C"/>
    <w:rsid w:val="00B5020F"/>
    <w:rsid w:val="00B516A0"/>
    <w:rsid w:val="00B516C3"/>
    <w:rsid w:val="00B518A5"/>
    <w:rsid w:val="00B52851"/>
    <w:rsid w:val="00B5404F"/>
    <w:rsid w:val="00B5452D"/>
    <w:rsid w:val="00B54EB4"/>
    <w:rsid w:val="00B550D4"/>
    <w:rsid w:val="00B56782"/>
    <w:rsid w:val="00B57907"/>
    <w:rsid w:val="00B6065F"/>
    <w:rsid w:val="00B61C24"/>
    <w:rsid w:val="00B62F76"/>
    <w:rsid w:val="00B63549"/>
    <w:rsid w:val="00B6378C"/>
    <w:rsid w:val="00B63BCF"/>
    <w:rsid w:val="00B64A58"/>
    <w:rsid w:val="00B650F8"/>
    <w:rsid w:val="00B66912"/>
    <w:rsid w:val="00B66A64"/>
    <w:rsid w:val="00B71808"/>
    <w:rsid w:val="00B74622"/>
    <w:rsid w:val="00B7664A"/>
    <w:rsid w:val="00B76C7D"/>
    <w:rsid w:val="00B77410"/>
    <w:rsid w:val="00B77519"/>
    <w:rsid w:val="00B7761B"/>
    <w:rsid w:val="00B77E32"/>
    <w:rsid w:val="00B82167"/>
    <w:rsid w:val="00B83B69"/>
    <w:rsid w:val="00B851F2"/>
    <w:rsid w:val="00B854FA"/>
    <w:rsid w:val="00B868D7"/>
    <w:rsid w:val="00B86D44"/>
    <w:rsid w:val="00B9076F"/>
    <w:rsid w:val="00B90B29"/>
    <w:rsid w:val="00B90ECC"/>
    <w:rsid w:val="00B91179"/>
    <w:rsid w:val="00B913D0"/>
    <w:rsid w:val="00B92916"/>
    <w:rsid w:val="00B93504"/>
    <w:rsid w:val="00B94069"/>
    <w:rsid w:val="00B9412A"/>
    <w:rsid w:val="00B94DD7"/>
    <w:rsid w:val="00B9556E"/>
    <w:rsid w:val="00B956E5"/>
    <w:rsid w:val="00B959AB"/>
    <w:rsid w:val="00B97584"/>
    <w:rsid w:val="00B977FE"/>
    <w:rsid w:val="00B97866"/>
    <w:rsid w:val="00B97C74"/>
    <w:rsid w:val="00BA0219"/>
    <w:rsid w:val="00BA0415"/>
    <w:rsid w:val="00BA04AD"/>
    <w:rsid w:val="00BA0F8B"/>
    <w:rsid w:val="00BA1F23"/>
    <w:rsid w:val="00BA2115"/>
    <w:rsid w:val="00BA2B53"/>
    <w:rsid w:val="00BA2D94"/>
    <w:rsid w:val="00BA322A"/>
    <w:rsid w:val="00BA7D4C"/>
    <w:rsid w:val="00BB16F7"/>
    <w:rsid w:val="00BB2515"/>
    <w:rsid w:val="00BB285A"/>
    <w:rsid w:val="00BB2D09"/>
    <w:rsid w:val="00BB337C"/>
    <w:rsid w:val="00BB397F"/>
    <w:rsid w:val="00BB3F91"/>
    <w:rsid w:val="00BB4486"/>
    <w:rsid w:val="00BB4BE3"/>
    <w:rsid w:val="00BB50C5"/>
    <w:rsid w:val="00BB5D25"/>
    <w:rsid w:val="00BB62C5"/>
    <w:rsid w:val="00BC003A"/>
    <w:rsid w:val="00BC1A54"/>
    <w:rsid w:val="00BC239C"/>
    <w:rsid w:val="00BC255F"/>
    <w:rsid w:val="00BC2A07"/>
    <w:rsid w:val="00BC2BEC"/>
    <w:rsid w:val="00BC44BD"/>
    <w:rsid w:val="00BC521F"/>
    <w:rsid w:val="00BC5C78"/>
    <w:rsid w:val="00BC637D"/>
    <w:rsid w:val="00BC77A7"/>
    <w:rsid w:val="00BD086E"/>
    <w:rsid w:val="00BD09C0"/>
    <w:rsid w:val="00BD11E6"/>
    <w:rsid w:val="00BD212E"/>
    <w:rsid w:val="00BD23A1"/>
    <w:rsid w:val="00BD412A"/>
    <w:rsid w:val="00BD49F3"/>
    <w:rsid w:val="00BD4CAD"/>
    <w:rsid w:val="00BD53EB"/>
    <w:rsid w:val="00BD6D9E"/>
    <w:rsid w:val="00BE0211"/>
    <w:rsid w:val="00BE0AA1"/>
    <w:rsid w:val="00BE1BC0"/>
    <w:rsid w:val="00BE284D"/>
    <w:rsid w:val="00BE3D3E"/>
    <w:rsid w:val="00BE40CD"/>
    <w:rsid w:val="00BE4F26"/>
    <w:rsid w:val="00BE6B0D"/>
    <w:rsid w:val="00BE7731"/>
    <w:rsid w:val="00BE7804"/>
    <w:rsid w:val="00BE798D"/>
    <w:rsid w:val="00BF139A"/>
    <w:rsid w:val="00BF36B3"/>
    <w:rsid w:val="00BF37B2"/>
    <w:rsid w:val="00BF3FE7"/>
    <w:rsid w:val="00BF4F47"/>
    <w:rsid w:val="00BF59EF"/>
    <w:rsid w:val="00C005CC"/>
    <w:rsid w:val="00C011C4"/>
    <w:rsid w:val="00C02920"/>
    <w:rsid w:val="00C02AA9"/>
    <w:rsid w:val="00C03DAB"/>
    <w:rsid w:val="00C073DE"/>
    <w:rsid w:val="00C07AB6"/>
    <w:rsid w:val="00C10645"/>
    <w:rsid w:val="00C10B4C"/>
    <w:rsid w:val="00C132B0"/>
    <w:rsid w:val="00C13C52"/>
    <w:rsid w:val="00C13DC3"/>
    <w:rsid w:val="00C143F1"/>
    <w:rsid w:val="00C1459C"/>
    <w:rsid w:val="00C147C7"/>
    <w:rsid w:val="00C1537B"/>
    <w:rsid w:val="00C160F6"/>
    <w:rsid w:val="00C163B9"/>
    <w:rsid w:val="00C175AC"/>
    <w:rsid w:val="00C17705"/>
    <w:rsid w:val="00C17E21"/>
    <w:rsid w:val="00C17E59"/>
    <w:rsid w:val="00C22266"/>
    <w:rsid w:val="00C22DA0"/>
    <w:rsid w:val="00C231DE"/>
    <w:rsid w:val="00C25851"/>
    <w:rsid w:val="00C25D3F"/>
    <w:rsid w:val="00C25DF2"/>
    <w:rsid w:val="00C26AE2"/>
    <w:rsid w:val="00C275FD"/>
    <w:rsid w:val="00C27A62"/>
    <w:rsid w:val="00C27E69"/>
    <w:rsid w:val="00C3015D"/>
    <w:rsid w:val="00C30751"/>
    <w:rsid w:val="00C313E3"/>
    <w:rsid w:val="00C31BB4"/>
    <w:rsid w:val="00C33240"/>
    <w:rsid w:val="00C33EF3"/>
    <w:rsid w:val="00C35AEE"/>
    <w:rsid w:val="00C36862"/>
    <w:rsid w:val="00C37DCD"/>
    <w:rsid w:val="00C40100"/>
    <w:rsid w:val="00C401AA"/>
    <w:rsid w:val="00C4038A"/>
    <w:rsid w:val="00C4066C"/>
    <w:rsid w:val="00C40B61"/>
    <w:rsid w:val="00C4250A"/>
    <w:rsid w:val="00C434CC"/>
    <w:rsid w:val="00C439F6"/>
    <w:rsid w:val="00C43FB8"/>
    <w:rsid w:val="00C440AC"/>
    <w:rsid w:val="00C45304"/>
    <w:rsid w:val="00C46013"/>
    <w:rsid w:val="00C46BEF"/>
    <w:rsid w:val="00C476B1"/>
    <w:rsid w:val="00C478CE"/>
    <w:rsid w:val="00C52191"/>
    <w:rsid w:val="00C52D84"/>
    <w:rsid w:val="00C53B4B"/>
    <w:rsid w:val="00C53DC9"/>
    <w:rsid w:val="00C53ED8"/>
    <w:rsid w:val="00C5466A"/>
    <w:rsid w:val="00C558D9"/>
    <w:rsid w:val="00C564C9"/>
    <w:rsid w:val="00C5685B"/>
    <w:rsid w:val="00C62128"/>
    <w:rsid w:val="00C62409"/>
    <w:rsid w:val="00C62E00"/>
    <w:rsid w:val="00C635E2"/>
    <w:rsid w:val="00C65391"/>
    <w:rsid w:val="00C655D5"/>
    <w:rsid w:val="00C6666B"/>
    <w:rsid w:val="00C671E6"/>
    <w:rsid w:val="00C67ACF"/>
    <w:rsid w:val="00C71918"/>
    <w:rsid w:val="00C72400"/>
    <w:rsid w:val="00C72537"/>
    <w:rsid w:val="00C72E64"/>
    <w:rsid w:val="00C73034"/>
    <w:rsid w:val="00C7322F"/>
    <w:rsid w:val="00C737D0"/>
    <w:rsid w:val="00C737FC"/>
    <w:rsid w:val="00C75483"/>
    <w:rsid w:val="00C75572"/>
    <w:rsid w:val="00C755F4"/>
    <w:rsid w:val="00C75CD7"/>
    <w:rsid w:val="00C764D3"/>
    <w:rsid w:val="00C767B1"/>
    <w:rsid w:val="00C80906"/>
    <w:rsid w:val="00C81252"/>
    <w:rsid w:val="00C81827"/>
    <w:rsid w:val="00C81BB1"/>
    <w:rsid w:val="00C81F23"/>
    <w:rsid w:val="00C83260"/>
    <w:rsid w:val="00C832A6"/>
    <w:rsid w:val="00C85BB5"/>
    <w:rsid w:val="00C873AD"/>
    <w:rsid w:val="00C87658"/>
    <w:rsid w:val="00C8782F"/>
    <w:rsid w:val="00C87FDB"/>
    <w:rsid w:val="00C90070"/>
    <w:rsid w:val="00C91AB3"/>
    <w:rsid w:val="00C927E1"/>
    <w:rsid w:val="00C928AE"/>
    <w:rsid w:val="00C9476A"/>
    <w:rsid w:val="00C9510E"/>
    <w:rsid w:val="00C956E4"/>
    <w:rsid w:val="00C95849"/>
    <w:rsid w:val="00C95C1F"/>
    <w:rsid w:val="00C9610E"/>
    <w:rsid w:val="00C97114"/>
    <w:rsid w:val="00C97BFA"/>
    <w:rsid w:val="00CA0089"/>
    <w:rsid w:val="00CA209B"/>
    <w:rsid w:val="00CA2B94"/>
    <w:rsid w:val="00CA2EB8"/>
    <w:rsid w:val="00CA339B"/>
    <w:rsid w:val="00CA35F1"/>
    <w:rsid w:val="00CA5BC3"/>
    <w:rsid w:val="00CA5BE0"/>
    <w:rsid w:val="00CA5C00"/>
    <w:rsid w:val="00CA7D6D"/>
    <w:rsid w:val="00CB0EEF"/>
    <w:rsid w:val="00CB0EFF"/>
    <w:rsid w:val="00CB2274"/>
    <w:rsid w:val="00CB25EA"/>
    <w:rsid w:val="00CB279A"/>
    <w:rsid w:val="00CB3019"/>
    <w:rsid w:val="00CB30E4"/>
    <w:rsid w:val="00CB34A7"/>
    <w:rsid w:val="00CB4854"/>
    <w:rsid w:val="00CB5C00"/>
    <w:rsid w:val="00CC1D34"/>
    <w:rsid w:val="00CC25F6"/>
    <w:rsid w:val="00CC310C"/>
    <w:rsid w:val="00CC3389"/>
    <w:rsid w:val="00CC3B7A"/>
    <w:rsid w:val="00CC43FD"/>
    <w:rsid w:val="00CC5082"/>
    <w:rsid w:val="00CC6DF2"/>
    <w:rsid w:val="00CC7243"/>
    <w:rsid w:val="00CC7F4E"/>
    <w:rsid w:val="00CD0EDB"/>
    <w:rsid w:val="00CD1E7C"/>
    <w:rsid w:val="00CD29F0"/>
    <w:rsid w:val="00CD2D6C"/>
    <w:rsid w:val="00CD34DC"/>
    <w:rsid w:val="00CD371F"/>
    <w:rsid w:val="00CD3A8C"/>
    <w:rsid w:val="00CD3CD0"/>
    <w:rsid w:val="00CD4998"/>
    <w:rsid w:val="00CD4DA1"/>
    <w:rsid w:val="00CD5813"/>
    <w:rsid w:val="00CD587D"/>
    <w:rsid w:val="00CD5FB6"/>
    <w:rsid w:val="00CD6D25"/>
    <w:rsid w:val="00CD6E95"/>
    <w:rsid w:val="00CD783E"/>
    <w:rsid w:val="00CD7D9E"/>
    <w:rsid w:val="00CE00E8"/>
    <w:rsid w:val="00CE0843"/>
    <w:rsid w:val="00CE0FAB"/>
    <w:rsid w:val="00CE1495"/>
    <w:rsid w:val="00CE48AB"/>
    <w:rsid w:val="00CE4C51"/>
    <w:rsid w:val="00CE4E70"/>
    <w:rsid w:val="00CE51D0"/>
    <w:rsid w:val="00CF10AA"/>
    <w:rsid w:val="00CF1662"/>
    <w:rsid w:val="00CF18E3"/>
    <w:rsid w:val="00CF2692"/>
    <w:rsid w:val="00CF2FF0"/>
    <w:rsid w:val="00CF38A4"/>
    <w:rsid w:val="00CF3F71"/>
    <w:rsid w:val="00CF4037"/>
    <w:rsid w:val="00CF5B2D"/>
    <w:rsid w:val="00CF604C"/>
    <w:rsid w:val="00CF74FB"/>
    <w:rsid w:val="00CF7C4D"/>
    <w:rsid w:val="00CF7E17"/>
    <w:rsid w:val="00CF7F87"/>
    <w:rsid w:val="00D0078E"/>
    <w:rsid w:val="00D02DB4"/>
    <w:rsid w:val="00D0318F"/>
    <w:rsid w:val="00D03C69"/>
    <w:rsid w:val="00D040F0"/>
    <w:rsid w:val="00D052BE"/>
    <w:rsid w:val="00D0545C"/>
    <w:rsid w:val="00D0593F"/>
    <w:rsid w:val="00D062BE"/>
    <w:rsid w:val="00D068AE"/>
    <w:rsid w:val="00D0759D"/>
    <w:rsid w:val="00D07D80"/>
    <w:rsid w:val="00D1037A"/>
    <w:rsid w:val="00D11989"/>
    <w:rsid w:val="00D11BB7"/>
    <w:rsid w:val="00D11C0F"/>
    <w:rsid w:val="00D1237F"/>
    <w:rsid w:val="00D1278B"/>
    <w:rsid w:val="00D138C1"/>
    <w:rsid w:val="00D139DA"/>
    <w:rsid w:val="00D14EC6"/>
    <w:rsid w:val="00D150D8"/>
    <w:rsid w:val="00D151BA"/>
    <w:rsid w:val="00D15263"/>
    <w:rsid w:val="00D15AB3"/>
    <w:rsid w:val="00D16579"/>
    <w:rsid w:val="00D22897"/>
    <w:rsid w:val="00D23F10"/>
    <w:rsid w:val="00D23F67"/>
    <w:rsid w:val="00D25074"/>
    <w:rsid w:val="00D25452"/>
    <w:rsid w:val="00D25A73"/>
    <w:rsid w:val="00D266D4"/>
    <w:rsid w:val="00D26F45"/>
    <w:rsid w:val="00D27D73"/>
    <w:rsid w:val="00D312EF"/>
    <w:rsid w:val="00D31A33"/>
    <w:rsid w:val="00D31D5D"/>
    <w:rsid w:val="00D32532"/>
    <w:rsid w:val="00D3524C"/>
    <w:rsid w:val="00D3530D"/>
    <w:rsid w:val="00D35BB4"/>
    <w:rsid w:val="00D37188"/>
    <w:rsid w:val="00D37BCC"/>
    <w:rsid w:val="00D40BAE"/>
    <w:rsid w:val="00D41563"/>
    <w:rsid w:val="00D41EA1"/>
    <w:rsid w:val="00D422E3"/>
    <w:rsid w:val="00D42521"/>
    <w:rsid w:val="00D437B8"/>
    <w:rsid w:val="00D43B47"/>
    <w:rsid w:val="00D44417"/>
    <w:rsid w:val="00D44FCD"/>
    <w:rsid w:val="00D45192"/>
    <w:rsid w:val="00D47B2A"/>
    <w:rsid w:val="00D50C24"/>
    <w:rsid w:val="00D51ACA"/>
    <w:rsid w:val="00D51F2A"/>
    <w:rsid w:val="00D524D9"/>
    <w:rsid w:val="00D5440C"/>
    <w:rsid w:val="00D547F2"/>
    <w:rsid w:val="00D55C45"/>
    <w:rsid w:val="00D566A4"/>
    <w:rsid w:val="00D5680D"/>
    <w:rsid w:val="00D56C43"/>
    <w:rsid w:val="00D56D7E"/>
    <w:rsid w:val="00D57171"/>
    <w:rsid w:val="00D60D92"/>
    <w:rsid w:val="00D60E32"/>
    <w:rsid w:val="00D62B02"/>
    <w:rsid w:val="00D62CB5"/>
    <w:rsid w:val="00D6513C"/>
    <w:rsid w:val="00D65915"/>
    <w:rsid w:val="00D66120"/>
    <w:rsid w:val="00D668DD"/>
    <w:rsid w:val="00D70E4A"/>
    <w:rsid w:val="00D72F78"/>
    <w:rsid w:val="00D73174"/>
    <w:rsid w:val="00D7375B"/>
    <w:rsid w:val="00D73ACC"/>
    <w:rsid w:val="00D743B4"/>
    <w:rsid w:val="00D7441A"/>
    <w:rsid w:val="00D746B5"/>
    <w:rsid w:val="00D74C88"/>
    <w:rsid w:val="00D75982"/>
    <w:rsid w:val="00D7599F"/>
    <w:rsid w:val="00D76FDF"/>
    <w:rsid w:val="00D776F8"/>
    <w:rsid w:val="00D807A6"/>
    <w:rsid w:val="00D80C47"/>
    <w:rsid w:val="00D81BD6"/>
    <w:rsid w:val="00D82031"/>
    <w:rsid w:val="00D8249A"/>
    <w:rsid w:val="00D82614"/>
    <w:rsid w:val="00D82B08"/>
    <w:rsid w:val="00D839C3"/>
    <w:rsid w:val="00D84871"/>
    <w:rsid w:val="00D856C8"/>
    <w:rsid w:val="00D8690E"/>
    <w:rsid w:val="00D87E2E"/>
    <w:rsid w:val="00D87E34"/>
    <w:rsid w:val="00D901B0"/>
    <w:rsid w:val="00D901E8"/>
    <w:rsid w:val="00D9021B"/>
    <w:rsid w:val="00D90534"/>
    <w:rsid w:val="00D90AA3"/>
    <w:rsid w:val="00D91496"/>
    <w:rsid w:val="00D91F61"/>
    <w:rsid w:val="00D927EB"/>
    <w:rsid w:val="00D929CD"/>
    <w:rsid w:val="00D9538F"/>
    <w:rsid w:val="00D962DC"/>
    <w:rsid w:val="00D96675"/>
    <w:rsid w:val="00D978D0"/>
    <w:rsid w:val="00D97D2D"/>
    <w:rsid w:val="00DA111C"/>
    <w:rsid w:val="00DA2871"/>
    <w:rsid w:val="00DA340E"/>
    <w:rsid w:val="00DA3511"/>
    <w:rsid w:val="00DA3FC9"/>
    <w:rsid w:val="00DA5B8C"/>
    <w:rsid w:val="00DA5EED"/>
    <w:rsid w:val="00DA7BEA"/>
    <w:rsid w:val="00DB004D"/>
    <w:rsid w:val="00DB0982"/>
    <w:rsid w:val="00DB241E"/>
    <w:rsid w:val="00DB25CA"/>
    <w:rsid w:val="00DB2AAD"/>
    <w:rsid w:val="00DB325C"/>
    <w:rsid w:val="00DB36AD"/>
    <w:rsid w:val="00DB3831"/>
    <w:rsid w:val="00DB4852"/>
    <w:rsid w:val="00DB5A0F"/>
    <w:rsid w:val="00DB62E6"/>
    <w:rsid w:val="00DB67C2"/>
    <w:rsid w:val="00DB7008"/>
    <w:rsid w:val="00DB7C5F"/>
    <w:rsid w:val="00DC2315"/>
    <w:rsid w:val="00DC257B"/>
    <w:rsid w:val="00DC413E"/>
    <w:rsid w:val="00DC4FEA"/>
    <w:rsid w:val="00DC535D"/>
    <w:rsid w:val="00DC5645"/>
    <w:rsid w:val="00DC6856"/>
    <w:rsid w:val="00DC6A5C"/>
    <w:rsid w:val="00DC71C6"/>
    <w:rsid w:val="00DD028D"/>
    <w:rsid w:val="00DD06BF"/>
    <w:rsid w:val="00DD0A91"/>
    <w:rsid w:val="00DD0B83"/>
    <w:rsid w:val="00DD156D"/>
    <w:rsid w:val="00DD1B30"/>
    <w:rsid w:val="00DD257F"/>
    <w:rsid w:val="00DD35FB"/>
    <w:rsid w:val="00DD37A9"/>
    <w:rsid w:val="00DD40E9"/>
    <w:rsid w:val="00DD4BA4"/>
    <w:rsid w:val="00DD58CB"/>
    <w:rsid w:val="00DD59C3"/>
    <w:rsid w:val="00DD5CD2"/>
    <w:rsid w:val="00DD675C"/>
    <w:rsid w:val="00DD6970"/>
    <w:rsid w:val="00DD71C2"/>
    <w:rsid w:val="00DD7921"/>
    <w:rsid w:val="00DE0886"/>
    <w:rsid w:val="00DE0E53"/>
    <w:rsid w:val="00DE1B1C"/>
    <w:rsid w:val="00DE1E09"/>
    <w:rsid w:val="00DE2228"/>
    <w:rsid w:val="00DE257E"/>
    <w:rsid w:val="00DE3222"/>
    <w:rsid w:val="00DE32DC"/>
    <w:rsid w:val="00DE4309"/>
    <w:rsid w:val="00DE5F83"/>
    <w:rsid w:val="00DE671C"/>
    <w:rsid w:val="00DE6724"/>
    <w:rsid w:val="00DE7DFC"/>
    <w:rsid w:val="00DF0185"/>
    <w:rsid w:val="00DF0186"/>
    <w:rsid w:val="00DF235E"/>
    <w:rsid w:val="00DF26A1"/>
    <w:rsid w:val="00DF27EC"/>
    <w:rsid w:val="00DF2FDF"/>
    <w:rsid w:val="00DF308F"/>
    <w:rsid w:val="00DF44B1"/>
    <w:rsid w:val="00DF4FE5"/>
    <w:rsid w:val="00DF5641"/>
    <w:rsid w:val="00DF58D2"/>
    <w:rsid w:val="00DF65BA"/>
    <w:rsid w:val="00DF6950"/>
    <w:rsid w:val="00E0268A"/>
    <w:rsid w:val="00E02EC2"/>
    <w:rsid w:val="00E03C69"/>
    <w:rsid w:val="00E03EFE"/>
    <w:rsid w:val="00E04310"/>
    <w:rsid w:val="00E04381"/>
    <w:rsid w:val="00E04E02"/>
    <w:rsid w:val="00E0794A"/>
    <w:rsid w:val="00E1265C"/>
    <w:rsid w:val="00E12B8D"/>
    <w:rsid w:val="00E12DAE"/>
    <w:rsid w:val="00E13B8F"/>
    <w:rsid w:val="00E147B8"/>
    <w:rsid w:val="00E14942"/>
    <w:rsid w:val="00E14C24"/>
    <w:rsid w:val="00E206D1"/>
    <w:rsid w:val="00E20999"/>
    <w:rsid w:val="00E20D6C"/>
    <w:rsid w:val="00E2115D"/>
    <w:rsid w:val="00E220EF"/>
    <w:rsid w:val="00E22BB8"/>
    <w:rsid w:val="00E26392"/>
    <w:rsid w:val="00E2680B"/>
    <w:rsid w:val="00E27D98"/>
    <w:rsid w:val="00E30534"/>
    <w:rsid w:val="00E30B02"/>
    <w:rsid w:val="00E30DC2"/>
    <w:rsid w:val="00E32B34"/>
    <w:rsid w:val="00E32CA8"/>
    <w:rsid w:val="00E3386B"/>
    <w:rsid w:val="00E33B41"/>
    <w:rsid w:val="00E33F87"/>
    <w:rsid w:val="00E36CB7"/>
    <w:rsid w:val="00E40685"/>
    <w:rsid w:val="00E42249"/>
    <w:rsid w:val="00E425B4"/>
    <w:rsid w:val="00E4268F"/>
    <w:rsid w:val="00E43FCA"/>
    <w:rsid w:val="00E450BA"/>
    <w:rsid w:val="00E45458"/>
    <w:rsid w:val="00E458FF"/>
    <w:rsid w:val="00E46CF2"/>
    <w:rsid w:val="00E47AE6"/>
    <w:rsid w:val="00E5004C"/>
    <w:rsid w:val="00E5043B"/>
    <w:rsid w:val="00E50EC9"/>
    <w:rsid w:val="00E5103F"/>
    <w:rsid w:val="00E51805"/>
    <w:rsid w:val="00E51FE0"/>
    <w:rsid w:val="00E52B2D"/>
    <w:rsid w:val="00E52B93"/>
    <w:rsid w:val="00E53FE2"/>
    <w:rsid w:val="00E54118"/>
    <w:rsid w:val="00E548D2"/>
    <w:rsid w:val="00E55E78"/>
    <w:rsid w:val="00E60911"/>
    <w:rsid w:val="00E60B4D"/>
    <w:rsid w:val="00E6281F"/>
    <w:rsid w:val="00E64434"/>
    <w:rsid w:val="00E66DD9"/>
    <w:rsid w:val="00E67F3A"/>
    <w:rsid w:val="00E71513"/>
    <w:rsid w:val="00E71727"/>
    <w:rsid w:val="00E7280B"/>
    <w:rsid w:val="00E73ACE"/>
    <w:rsid w:val="00E73B04"/>
    <w:rsid w:val="00E73F72"/>
    <w:rsid w:val="00E75685"/>
    <w:rsid w:val="00E75948"/>
    <w:rsid w:val="00E769E6"/>
    <w:rsid w:val="00E771E2"/>
    <w:rsid w:val="00E7790D"/>
    <w:rsid w:val="00E77AC8"/>
    <w:rsid w:val="00E77AFA"/>
    <w:rsid w:val="00E80539"/>
    <w:rsid w:val="00E81374"/>
    <w:rsid w:val="00E82E21"/>
    <w:rsid w:val="00E8300D"/>
    <w:rsid w:val="00E830C7"/>
    <w:rsid w:val="00E83C13"/>
    <w:rsid w:val="00E854C3"/>
    <w:rsid w:val="00E85D84"/>
    <w:rsid w:val="00E86C02"/>
    <w:rsid w:val="00E876C2"/>
    <w:rsid w:val="00E877D4"/>
    <w:rsid w:val="00E927D4"/>
    <w:rsid w:val="00E92A8B"/>
    <w:rsid w:val="00E93027"/>
    <w:rsid w:val="00E93B7C"/>
    <w:rsid w:val="00E952A0"/>
    <w:rsid w:val="00E96016"/>
    <w:rsid w:val="00E96412"/>
    <w:rsid w:val="00E96A03"/>
    <w:rsid w:val="00E97D44"/>
    <w:rsid w:val="00E97EE1"/>
    <w:rsid w:val="00EA0205"/>
    <w:rsid w:val="00EA0971"/>
    <w:rsid w:val="00EA158D"/>
    <w:rsid w:val="00EA1A60"/>
    <w:rsid w:val="00EA1C58"/>
    <w:rsid w:val="00EA1ECF"/>
    <w:rsid w:val="00EA2934"/>
    <w:rsid w:val="00EA2E5E"/>
    <w:rsid w:val="00EA3224"/>
    <w:rsid w:val="00EA4239"/>
    <w:rsid w:val="00EA5187"/>
    <w:rsid w:val="00EA678E"/>
    <w:rsid w:val="00EA6F5C"/>
    <w:rsid w:val="00EA7529"/>
    <w:rsid w:val="00EA7822"/>
    <w:rsid w:val="00EB00E3"/>
    <w:rsid w:val="00EB112E"/>
    <w:rsid w:val="00EB1236"/>
    <w:rsid w:val="00EB1886"/>
    <w:rsid w:val="00EB1E19"/>
    <w:rsid w:val="00EB1F79"/>
    <w:rsid w:val="00EB2252"/>
    <w:rsid w:val="00EB366C"/>
    <w:rsid w:val="00EB4105"/>
    <w:rsid w:val="00EB4EC1"/>
    <w:rsid w:val="00EB4EF9"/>
    <w:rsid w:val="00EB5ACD"/>
    <w:rsid w:val="00EB6139"/>
    <w:rsid w:val="00EB644B"/>
    <w:rsid w:val="00EB68C9"/>
    <w:rsid w:val="00EB72A5"/>
    <w:rsid w:val="00EB7B8C"/>
    <w:rsid w:val="00EC17B2"/>
    <w:rsid w:val="00EC2543"/>
    <w:rsid w:val="00EC26A5"/>
    <w:rsid w:val="00EC2709"/>
    <w:rsid w:val="00EC2E2B"/>
    <w:rsid w:val="00EC31DD"/>
    <w:rsid w:val="00EC3D40"/>
    <w:rsid w:val="00EC6747"/>
    <w:rsid w:val="00EC6838"/>
    <w:rsid w:val="00EC6CEC"/>
    <w:rsid w:val="00ED0A88"/>
    <w:rsid w:val="00ED18E6"/>
    <w:rsid w:val="00ED2458"/>
    <w:rsid w:val="00ED272C"/>
    <w:rsid w:val="00ED2818"/>
    <w:rsid w:val="00ED2A14"/>
    <w:rsid w:val="00ED3011"/>
    <w:rsid w:val="00ED3556"/>
    <w:rsid w:val="00ED3E7E"/>
    <w:rsid w:val="00ED4FF2"/>
    <w:rsid w:val="00ED61BC"/>
    <w:rsid w:val="00ED6711"/>
    <w:rsid w:val="00ED6BE9"/>
    <w:rsid w:val="00ED7395"/>
    <w:rsid w:val="00EE17A2"/>
    <w:rsid w:val="00EE47FD"/>
    <w:rsid w:val="00EE49FB"/>
    <w:rsid w:val="00EE50C6"/>
    <w:rsid w:val="00EE5338"/>
    <w:rsid w:val="00EE57D2"/>
    <w:rsid w:val="00EE588E"/>
    <w:rsid w:val="00EE5C52"/>
    <w:rsid w:val="00EF0AE3"/>
    <w:rsid w:val="00EF243E"/>
    <w:rsid w:val="00EF767E"/>
    <w:rsid w:val="00F001A7"/>
    <w:rsid w:val="00F01BEB"/>
    <w:rsid w:val="00F03005"/>
    <w:rsid w:val="00F0364C"/>
    <w:rsid w:val="00F03E84"/>
    <w:rsid w:val="00F03F00"/>
    <w:rsid w:val="00F049AD"/>
    <w:rsid w:val="00F059E3"/>
    <w:rsid w:val="00F05D6E"/>
    <w:rsid w:val="00F075B7"/>
    <w:rsid w:val="00F07FB1"/>
    <w:rsid w:val="00F10390"/>
    <w:rsid w:val="00F12144"/>
    <w:rsid w:val="00F13324"/>
    <w:rsid w:val="00F1424E"/>
    <w:rsid w:val="00F14397"/>
    <w:rsid w:val="00F1477B"/>
    <w:rsid w:val="00F156E2"/>
    <w:rsid w:val="00F15EE9"/>
    <w:rsid w:val="00F16045"/>
    <w:rsid w:val="00F1638E"/>
    <w:rsid w:val="00F2079C"/>
    <w:rsid w:val="00F2161A"/>
    <w:rsid w:val="00F218CC"/>
    <w:rsid w:val="00F22DCB"/>
    <w:rsid w:val="00F23636"/>
    <w:rsid w:val="00F24013"/>
    <w:rsid w:val="00F24075"/>
    <w:rsid w:val="00F26C26"/>
    <w:rsid w:val="00F27435"/>
    <w:rsid w:val="00F27473"/>
    <w:rsid w:val="00F27AC8"/>
    <w:rsid w:val="00F3074B"/>
    <w:rsid w:val="00F3272F"/>
    <w:rsid w:val="00F34119"/>
    <w:rsid w:val="00F34D80"/>
    <w:rsid w:val="00F35843"/>
    <w:rsid w:val="00F35993"/>
    <w:rsid w:val="00F36471"/>
    <w:rsid w:val="00F36B86"/>
    <w:rsid w:val="00F40E11"/>
    <w:rsid w:val="00F40E8E"/>
    <w:rsid w:val="00F40F5C"/>
    <w:rsid w:val="00F411D0"/>
    <w:rsid w:val="00F4185E"/>
    <w:rsid w:val="00F41CCD"/>
    <w:rsid w:val="00F41D94"/>
    <w:rsid w:val="00F41F08"/>
    <w:rsid w:val="00F42170"/>
    <w:rsid w:val="00F44D08"/>
    <w:rsid w:val="00F44D5A"/>
    <w:rsid w:val="00F460EB"/>
    <w:rsid w:val="00F47AA4"/>
    <w:rsid w:val="00F50EE6"/>
    <w:rsid w:val="00F51125"/>
    <w:rsid w:val="00F5131B"/>
    <w:rsid w:val="00F51405"/>
    <w:rsid w:val="00F51E44"/>
    <w:rsid w:val="00F53193"/>
    <w:rsid w:val="00F53386"/>
    <w:rsid w:val="00F548CA"/>
    <w:rsid w:val="00F565E0"/>
    <w:rsid w:val="00F56A85"/>
    <w:rsid w:val="00F576E4"/>
    <w:rsid w:val="00F618B3"/>
    <w:rsid w:val="00F62359"/>
    <w:rsid w:val="00F62BCE"/>
    <w:rsid w:val="00F63135"/>
    <w:rsid w:val="00F637AF"/>
    <w:rsid w:val="00F64F2F"/>
    <w:rsid w:val="00F66955"/>
    <w:rsid w:val="00F6699E"/>
    <w:rsid w:val="00F703B7"/>
    <w:rsid w:val="00F72AC4"/>
    <w:rsid w:val="00F72F98"/>
    <w:rsid w:val="00F73257"/>
    <w:rsid w:val="00F735FA"/>
    <w:rsid w:val="00F73693"/>
    <w:rsid w:val="00F74A38"/>
    <w:rsid w:val="00F74CD7"/>
    <w:rsid w:val="00F74F52"/>
    <w:rsid w:val="00F764C0"/>
    <w:rsid w:val="00F77183"/>
    <w:rsid w:val="00F77BA5"/>
    <w:rsid w:val="00F80402"/>
    <w:rsid w:val="00F80D0A"/>
    <w:rsid w:val="00F81256"/>
    <w:rsid w:val="00F822FD"/>
    <w:rsid w:val="00F83815"/>
    <w:rsid w:val="00F84912"/>
    <w:rsid w:val="00F84F60"/>
    <w:rsid w:val="00F855D9"/>
    <w:rsid w:val="00F85D27"/>
    <w:rsid w:val="00F8634C"/>
    <w:rsid w:val="00F867A2"/>
    <w:rsid w:val="00F8777C"/>
    <w:rsid w:val="00F90B52"/>
    <w:rsid w:val="00F93453"/>
    <w:rsid w:val="00F9494A"/>
    <w:rsid w:val="00F94F2F"/>
    <w:rsid w:val="00F95158"/>
    <w:rsid w:val="00F953A0"/>
    <w:rsid w:val="00F9592B"/>
    <w:rsid w:val="00F95F81"/>
    <w:rsid w:val="00F96A98"/>
    <w:rsid w:val="00F97086"/>
    <w:rsid w:val="00F97DA3"/>
    <w:rsid w:val="00F97E75"/>
    <w:rsid w:val="00FA0A91"/>
    <w:rsid w:val="00FA0B33"/>
    <w:rsid w:val="00FA1568"/>
    <w:rsid w:val="00FA229B"/>
    <w:rsid w:val="00FA2524"/>
    <w:rsid w:val="00FA341C"/>
    <w:rsid w:val="00FA349A"/>
    <w:rsid w:val="00FA35FD"/>
    <w:rsid w:val="00FA4789"/>
    <w:rsid w:val="00FA537D"/>
    <w:rsid w:val="00FA5EA2"/>
    <w:rsid w:val="00FA6173"/>
    <w:rsid w:val="00FA6A88"/>
    <w:rsid w:val="00FA7751"/>
    <w:rsid w:val="00FB00DD"/>
    <w:rsid w:val="00FB1710"/>
    <w:rsid w:val="00FB1803"/>
    <w:rsid w:val="00FB3058"/>
    <w:rsid w:val="00FB334B"/>
    <w:rsid w:val="00FB387A"/>
    <w:rsid w:val="00FB4B43"/>
    <w:rsid w:val="00FB516C"/>
    <w:rsid w:val="00FB525E"/>
    <w:rsid w:val="00FB5424"/>
    <w:rsid w:val="00FB61E4"/>
    <w:rsid w:val="00FC0573"/>
    <w:rsid w:val="00FC2AB1"/>
    <w:rsid w:val="00FC3BDE"/>
    <w:rsid w:val="00FC4E67"/>
    <w:rsid w:val="00FC5111"/>
    <w:rsid w:val="00FC5499"/>
    <w:rsid w:val="00FC6CC0"/>
    <w:rsid w:val="00FC7941"/>
    <w:rsid w:val="00FC7A14"/>
    <w:rsid w:val="00FC7EEB"/>
    <w:rsid w:val="00FD02C5"/>
    <w:rsid w:val="00FD0375"/>
    <w:rsid w:val="00FD0B8E"/>
    <w:rsid w:val="00FD1574"/>
    <w:rsid w:val="00FD2D04"/>
    <w:rsid w:val="00FD2D80"/>
    <w:rsid w:val="00FD2FF3"/>
    <w:rsid w:val="00FD3B08"/>
    <w:rsid w:val="00FD4147"/>
    <w:rsid w:val="00FD4A5C"/>
    <w:rsid w:val="00FD4F23"/>
    <w:rsid w:val="00FD4FAF"/>
    <w:rsid w:val="00FD505E"/>
    <w:rsid w:val="00FD5D33"/>
    <w:rsid w:val="00FD6B4B"/>
    <w:rsid w:val="00FE092B"/>
    <w:rsid w:val="00FE0DCA"/>
    <w:rsid w:val="00FE41B9"/>
    <w:rsid w:val="00FE41DB"/>
    <w:rsid w:val="00FE4EA2"/>
    <w:rsid w:val="00FE6B16"/>
    <w:rsid w:val="00FE6B23"/>
    <w:rsid w:val="00FF0220"/>
    <w:rsid w:val="00FF03FF"/>
    <w:rsid w:val="00FF0D58"/>
    <w:rsid w:val="00FF0E19"/>
    <w:rsid w:val="00FF1EB6"/>
    <w:rsid w:val="00FF35F3"/>
    <w:rsid w:val="00FF3C81"/>
    <w:rsid w:val="00FF4D30"/>
    <w:rsid w:val="00FF505C"/>
    <w:rsid w:val="00FF54A9"/>
    <w:rsid w:val="00FF7A44"/>
    <w:rsid w:val="00FF7E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30D9CB-ADD0-4ADF-B60B-6B62CD57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5A"/>
    <w:pPr>
      <w:bidi/>
    </w:pPr>
    <w:rPr>
      <w:rFonts w:cs="David"/>
      <w:sz w:val="24"/>
      <w:szCs w:val="24"/>
      <w:lang w:eastAsia="he-IL"/>
    </w:rPr>
  </w:style>
  <w:style w:type="paragraph" w:styleId="Heading1">
    <w:name w:val="heading 1"/>
    <w:aliases w:val="1,H2,כותרת 1 תו,כותרת 1 תו1 תו,כותרת 1 תו תו תו,כותרת 1 תו2 תו תו תו,כותרת 1 תו1 תו תו תו תו,כותרת 1 תו תו תו תו תו תו,כותרת 1 תו תו1 תו תו תו,כותרת 1 תו2 תו1 תו,כותרת 1 תו1 תו תו1 תו,כותרת 1 תו תו תו תו1 תו,כותרת 1 תו תו1 תו1 תו,normal,head1"/>
    <w:basedOn w:val="Normal"/>
    <w:link w:val="Heading1Char"/>
    <w:uiPriority w:val="9"/>
    <w:qFormat/>
    <w:rsid w:val="00B0585A"/>
    <w:pPr>
      <w:widowControl w:val="0"/>
      <w:numPr>
        <w:numId w:val="1"/>
      </w:numPr>
      <w:spacing w:before="120" w:after="120" w:line="312" w:lineRule="auto"/>
      <w:jc w:val="both"/>
      <w:outlineLvl w:val="0"/>
    </w:pPr>
    <w:rPr>
      <w:kern w:val="28"/>
    </w:rPr>
  </w:style>
  <w:style w:type="paragraph" w:styleId="Heading2">
    <w:name w:val="heading 2"/>
    <w:aliases w:val="כותרת 2 תו1,כותרת 2 תו תו,כותרת 2 תו1 תו תו,כותרת 2 תו תו תו תו,כותרת 2 תו1 תו תו תו תו,כותרת 2 תו תו תו תו תו תו,כותרת 2 תו1 תו תו תו תו תו1 תו,כותרת 2 תו תו תו תו תו תו תו1 תו,כותרת 2 תו1 תו תו תו תו תו1 תו תו תו,כותרת 2 תו1 תו1 תו,s"/>
    <w:basedOn w:val="Normal"/>
    <w:link w:val="Heading2Char"/>
    <w:uiPriority w:val="99"/>
    <w:qFormat/>
    <w:rsid w:val="00B0585A"/>
    <w:pPr>
      <w:widowControl w:val="0"/>
      <w:numPr>
        <w:ilvl w:val="1"/>
        <w:numId w:val="1"/>
      </w:numPr>
      <w:spacing w:before="120" w:after="120" w:line="312" w:lineRule="auto"/>
      <w:ind w:right="360"/>
      <w:jc w:val="both"/>
      <w:outlineLvl w:val="1"/>
    </w:pPr>
  </w:style>
  <w:style w:type="paragraph" w:styleId="Heading3">
    <w:name w:val="heading 3"/>
    <w:aliases w:val="כותרת 3 תו,כותרת 3 תו1,Heading 3 תו,כותרת 3 תו תו,כותרת 3 תו1 תו,כותרת 3 תו תו תו,כותרת 3 תו1 תו תו תו,כותרת 3 תו תו תו תו תו,Heading 3 תו תו1 תו תו תו,כותרת 3 תו1 תו תו תו תו תו,כותרת 3 תו תו תו תו תו תו תו,Heading 3 תו תו תו תו תו תו"/>
    <w:basedOn w:val="Normal"/>
    <w:link w:val="Heading3Char"/>
    <w:uiPriority w:val="99"/>
    <w:qFormat/>
    <w:rsid w:val="00B0585A"/>
    <w:pPr>
      <w:widowControl w:val="0"/>
      <w:numPr>
        <w:ilvl w:val="2"/>
        <w:numId w:val="1"/>
      </w:numPr>
      <w:spacing w:before="120" w:after="120" w:line="312" w:lineRule="auto"/>
      <w:ind w:right="360"/>
      <w:jc w:val="both"/>
      <w:outlineLvl w:val="2"/>
    </w:pPr>
  </w:style>
  <w:style w:type="paragraph" w:styleId="Heading4">
    <w:name w:val="heading 4"/>
    <w:aliases w:val="Heading 4hh,Heading 4 4"/>
    <w:basedOn w:val="Normal"/>
    <w:link w:val="Heading4Char"/>
    <w:uiPriority w:val="99"/>
    <w:qFormat/>
    <w:rsid w:val="00B0585A"/>
    <w:pPr>
      <w:keepNext/>
      <w:widowControl w:val="0"/>
      <w:spacing w:before="120" w:after="120" w:line="312" w:lineRule="auto"/>
      <w:ind w:right="3459"/>
      <w:jc w:val="both"/>
      <w:outlineLvl w:val="3"/>
    </w:pPr>
  </w:style>
  <w:style w:type="paragraph" w:styleId="Heading5">
    <w:name w:val="heading 5"/>
    <w:basedOn w:val="Normal"/>
    <w:next w:val="Normal"/>
    <w:qFormat/>
    <w:rsid w:val="00B0585A"/>
    <w:pPr>
      <w:keepNext/>
      <w:numPr>
        <w:numId w:val="3"/>
      </w:numPr>
      <w:ind w:right="0"/>
      <w:jc w:val="both"/>
      <w:outlineLvl w:val="4"/>
    </w:pPr>
    <w:rPr>
      <w:b/>
      <w:bCs/>
      <w:u w:val="single"/>
    </w:rPr>
  </w:style>
  <w:style w:type="paragraph" w:styleId="Heading6">
    <w:name w:val="heading 6"/>
    <w:basedOn w:val="Normal"/>
    <w:next w:val="Normal"/>
    <w:link w:val="Heading6Char"/>
    <w:qFormat/>
    <w:rsid w:val="00B0585A"/>
    <w:pPr>
      <w:keepNext/>
      <w:numPr>
        <w:numId w:val="2"/>
      </w:numPr>
      <w:jc w:val="both"/>
      <w:outlineLvl w:val="5"/>
    </w:pPr>
    <w:rPr>
      <w:b/>
      <w:bCs/>
      <w:sz w:val="26"/>
      <w:szCs w:val="26"/>
      <w:u w:val="single"/>
    </w:rPr>
  </w:style>
  <w:style w:type="paragraph" w:styleId="Heading7">
    <w:name w:val="heading 7"/>
    <w:basedOn w:val="Normal"/>
    <w:next w:val="Normal"/>
    <w:qFormat/>
    <w:rsid w:val="00B0585A"/>
    <w:pPr>
      <w:keepNext/>
      <w:tabs>
        <w:tab w:val="num" w:pos="680"/>
      </w:tabs>
      <w:ind w:left="680" w:right="680" w:hanging="453"/>
      <w:jc w:val="both"/>
      <w:outlineLvl w:val="6"/>
    </w:pPr>
    <w:rPr>
      <w:b/>
      <w:bCs/>
      <w:sz w:val="26"/>
      <w:szCs w:val="26"/>
      <w:u w:val="single"/>
    </w:rPr>
  </w:style>
  <w:style w:type="paragraph" w:styleId="Heading8">
    <w:name w:val="heading 8"/>
    <w:basedOn w:val="Normal"/>
    <w:next w:val="Normal"/>
    <w:qFormat/>
    <w:rsid w:val="00B0585A"/>
    <w:pPr>
      <w:keepNext/>
      <w:tabs>
        <w:tab w:val="left" w:pos="1247"/>
        <w:tab w:val="left" w:pos="2041"/>
        <w:tab w:val="left" w:pos="2778"/>
      </w:tabs>
      <w:ind w:right="567"/>
      <w:jc w:val="both"/>
      <w:outlineLvl w:val="7"/>
    </w:pPr>
    <w:rPr>
      <w:b/>
      <w:bCs/>
      <w:sz w:val="26"/>
      <w:szCs w:val="26"/>
      <w:u w:val="single"/>
    </w:rPr>
  </w:style>
  <w:style w:type="paragraph" w:styleId="Heading9">
    <w:name w:val="heading 9"/>
    <w:basedOn w:val="Normal"/>
    <w:next w:val="Normal"/>
    <w:qFormat/>
    <w:rsid w:val="00B0585A"/>
    <w:pPr>
      <w:keepNext/>
      <w:tabs>
        <w:tab w:val="left" w:pos="2041"/>
        <w:tab w:val="left" w:pos="2892"/>
      </w:tabs>
      <w:ind w:right="567"/>
      <w:jc w:val="both"/>
      <w:outlineLvl w:val="8"/>
    </w:pPr>
    <w:rPr>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rsid w:val="00B0585A"/>
    <w:pPr>
      <w:ind w:left="5670"/>
      <w:jc w:val="both"/>
    </w:pPr>
  </w:style>
  <w:style w:type="paragraph" w:customStyle="1" w:styleId="12">
    <w:name w:val="כותרת1"/>
    <w:rsid w:val="00B0585A"/>
    <w:pPr>
      <w:spacing w:before="120" w:after="120" w:line="312" w:lineRule="auto"/>
      <w:jc w:val="both"/>
    </w:pPr>
    <w:rPr>
      <w:rFonts w:cs="David"/>
      <w:bCs/>
      <w:szCs w:val="26"/>
      <w:u w:val="single"/>
      <w:lang w:eastAsia="he-IL"/>
    </w:rPr>
  </w:style>
  <w:style w:type="paragraph" w:styleId="Header">
    <w:name w:val="header"/>
    <w:basedOn w:val="Normal"/>
    <w:link w:val="HeaderChar"/>
    <w:uiPriority w:val="99"/>
    <w:rsid w:val="00B0585A"/>
    <w:pPr>
      <w:tabs>
        <w:tab w:val="center" w:pos="4320"/>
        <w:tab w:val="right" w:pos="8640"/>
      </w:tabs>
    </w:pPr>
    <w:rPr>
      <w:rFonts w:cs="Times New Roman"/>
    </w:rPr>
  </w:style>
  <w:style w:type="character" w:customStyle="1" w:styleId="HeaderChar">
    <w:name w:val="Header Char"/>
    <w:link w:val="Header"/>
    <w:uiPriority w:val="99"/>
    <w:rsid w:val="00213FCB"/>
    <w:rPr>
      <w:rFonts w:cs="David"/>
      <w:sz w:val="24"/>
      <w:szCs w:val="24"/>
      <w:lang w:eastAsia="he-IL"/>
    </w:rPr>
  </w:style>
  <w:style w:type="character" w:styleId="PageNumber">
    <w:name w:val="page number"/>
    <w:basedOn w:val="DefaultParagraphFont"/>
    <w:rsid w:val="00B0585A"/>
  </w:style>
  <w:style w:type="paragraph" w:customStyle="1" w:styleId="a6">
    <w:name w:val="מיושר"/>
    <w:basedOn w:val="Normal"/>
    <w:rsid w:val="00B0585A"/>
    <w:pPr>
      <w:widowControl w:val="0"/>
      <w:spacing w:before="120" w:after="120" w:line="312" w:lineRule="auto"/>
      <w:jc w:val="both"/>
    </w:pPr>
  </w:style>
  <w:style w:type="paragraph" w:customStyle="1" w:styleId="13">
    <w:name w:val="סגנון1"/>
    <w:basedOn w:val="Heading1"/>
    <w:next w:val="Heading1"/>
    <w:rsid w:val="00B0585A"/>
    <w:pPr>
      <w:tabs>
        <w:tab w:val="num" w:pos="567"/>
      </w:tabs>
      <w:ind w:left="0" w:right="0" w:firstLine="0"/>
      <w:outlineLvl w:val="9"/>
    </w:pPr>
  </w:style>
  <w:style w:type="paragraph" w:customStyle="1" w:styleId="21">
    <w:name w:val="סגנון2"/>
    <w:basedOn w:val="Heading2"/>
    <w:next w:val="Heading2"/>
    <w:rsid w:val="00B0585A"/>
    <w:pPr>
      <w:tabs>
        <w:tab w:val="num" w:pos="567"/>
      </w:tabs>
      <w:ind w:left="0" w:right="1418" w:firstLine="0"/>
      <w:outlineLvl w:val="9"/>
    </w:pPr>
  </w:style>
  <w:style w:type="paragraph" w:customStyle="1" w:styleId="31">
    <w:name w:val="סגנון3"/>
    <w:basedOn w:val="Heading3"/>
    <w:next w:val="Heading3"/>
    <w:rsid w:val="00B0585A"/>
    <w:pPr>
      <w:tabs>
        <w:tab w:val="num" w:pos="567"/>
      </w:tabs>
      <w:ind w:left="0" w:right="2325" w:firstLine="0"/>
      <w:outlineLvl w:val="9"/>
    </w:pPr>
  </w:style>
  <w:style w:type="paragraph" w:customStyle="1" w:styleId="41">
    <w:name w:val="סגנון4"/>
    <w:basedOn w:val="Heading4"/>
    <w:rsid w:val="00B0585A"/>
    <w:pPr>
      <w:keepNext w:val="0"/>
      <w:tabs>
        <w:tab w:val="num" w:pos="567"/>
      </w:tabs>
      <w:outlineLvl w:val="9"/>
    </w:pPr>
  </w:style>
  <w:style w:type="paragraph" w:customStyle="1" w:styleId="32">
    <w:name w:val="ציטוט 3"/>
    <w:basedOn w:val="Heading1"/>
    <w:rsid w:val="00B0585A"/>
    <w:pPr>
      <w:keepLines/>
      <w:widowControl/>
      <w:numPr>
        <w:numId w:val="0"/>
      </w:numPr>
      <w:spacing w:before="60" w:after="60" w:line="240" w:lineRule="auto"/>
      <w:ind w:left="1701" w:right="851"/>
    </w:pPr>
    <w:rPr>
      <w:rFonts w:ascii="Arial" w:hAnsi="Arial"/>
      <w:b/>
      <w:bCs/>
      <w:kern w:val="0"/>
      <w:lang w:eastAsia="en-US"/>
    </w:rPr>
  </w:style>
  <w:style w:type="paragraph" w:customStyle="1" w:styleId="42">
    <w:name w:val="ציטוט4"/>
    <w:basedOn w:val="Normal"/>
    <w:rsid w:val="00B0585A"/>
    <w:pPr>
      <w:autoSpaceDE w:val="0"/>
      <w:autoSpaceDN w:val="0"/>
      <w:adjustRightInd w:val="0"/>
      <w:spacing w:before="60" w:after="60" w:line="320" w:lineRule="atLeast"/>
      <w:ind w:left="2268" w:right="851"/>
      <w:jc w:val="both"/>
    </w:pPr>
    <w:rPr>
      <w:rFonts w:ascii="Arial" w:hAnsi="Arial"/>
      <w:b/>
      <w:bCs/>
      <w:lang w:eastAsia="en-US"/>
    </w:rPr>
  </w:style>
  <w:style w:type="paragraph" w:styleId="BodyText">
    <w:name w:val="Body Text"/>
    <w:basedOn w:val="Normal"/>
    <w:rsid w:val="00B0585A"/>
    <w:pPr>
      <w:spacing w:before="240" w:after="240" w:line="360" w:lineRule="auto"/>
      <w:jc w:val="center"/>
    </w:pPr>
    <w:rPr>
      <w:sz w:val="72"/>
      <w:szCs w:val="70"/>
    </w:rPr>
  </w:style>
  <w:style w:type="paragraph" w:styleId="Title">
    <w:name w:val="Title"/>
    <w:basedOn w:val="Normal"/>
    <w:link w:val="TitleChar"/>
    <w:uiPriority w:val="10"/>
    <w:qFormat/>
    <w:rsid w:val="00B0585A"/>
    <w:pPr>
      <w:jc w:val="center"/>
    </w:pPr>
    <w:rPr>
      <w:rFonts w:cs="Times New Roman"/>
      <w:b/>
      <w:bCs/>
      <w:sz w:val="44"/>
      <w:szCs w:val="42"/>
    </w:rPr>
  </w:style>
  <w:style w:type="paragraph" w:styleId="BodyTextIndent">
    <w:name w:val="Body Text Indent"/>
    <w:basedOn w:val="Normal"/>
    <w:rsid w:val="00B0585A"/>
    <w:pPr>
      <w:tabs>
        <w:tab w:val="left" w:pos="567"/>
        <w:tab w:val="left" w:pos="1247"/>
        <w:tab w:val="left" w:pos="2041"/>
        <w:tab w:val="left" w:pos="2778"/>
      </w:tabs>
      <w:spacing w:before="120"/>
      <w:ind w:left="2041" w:hanging="1474"/>
      <w:jc w:val="both"/>
    </w:pPr>
  </w:style>
  <w:style w:type="paragraph" w:customStyle="1" w:styleId="11-">
    <w:name w:val="11-דוד"/>
    <w:rsid w:val="00B0585A"/>
    <w:pPr>
      <w:autoSpaceDE w:val="0"/>
      <w:autoSpaceDN w:val="0"/>
      <w:adjustRightInd w:val="0"/>
    </w:pPr>
    <w:rPr>
      <w:sz w:val="22"/>
      <w:szCs w:val="22"/>
      <w:lang w:eastAsia="he-IL"/>
    </w:rPr>
  </w:style>
  <w:style w:type="paragraph" w:styleId="DocumentMap">
    <w:name w:val="Document Map"/>
    <w:basedOn w:val="Normal"/>
    <w:semiHidden/>
    <w:rsid w:val="00B0585A"/>
    <w:pPr>
      <w:shd w:val="clear" w:color="auto" w:fill="000080"/>
    </w:pPr>
    <w:rPr>
      <w:rFonts w:ascii="Tahoma" w:hAnsi="Tahoma" w:cs="Tahoma"/>
    </w:rPr>
  </w:style>
  <w:style w:type="paragraph" w:styleId="BodyText2">
    <w:name w:val="Body Text 2"/>
    <w:basedOn w:val="Normal"/>
    <w:rsid w:val="00B0585A"/>
    <w:pPr>
      <w:tabs>
        <w:tab w:val="left" w:pos="2892"/>
      </w:tabs>
      <w:jc w:val="both"/>
    </w:pPr>
    <w:rPr>
      <w:szCs w:val="26"/>
    </w:rPr>
  </w:style>
  <w:style w:type="paragraph" w:styleId="Footer">
    <w:name w:val="footer"/>
    <w:basedOn w:val="Normal"/>
    <w:link w:val="FooterChar"/>
    <w:uiPriority w:val="99"/>
    <w:rsid w:val="00B0585A"/>
    <w:pPr>
      <w:tabs>
        <w:tab w:val="center" w:pos="4153"/>
        <w:tab w:val="right" w:pos="8306"/>
      </w:tabs>
    </w:pPr>
  </w:style>
  <w:style w:type="paragraph" w:styleId="FootnoteText">
    <w:name w:val="footnote text"/>
    <w:basedOn w:val="Normal"/>
    <w:semiHidden/>
    <w:rsid w:val="00B0585A"/>
    <w:rPr>
      <w:sz w:val="20"/>
      <w:szCs w:val="20"/>
    </w:rPr>
  </w:style>
  <w:style w:type="character" w:styleId="FootnoteReference">
    <w:name w:val="footnote reference"/>
    <w:semiHidden/>
    <w:rsid w:val="00B0585A"/>
    <w:rPr>
      <w:vertAlign w:val="superscript"/>
    </w:rPr>
  </w:style>
  <w:style w:type="paragraph" w:styleId="BodyTextIndent2">
    <w:name w:val="Body Text Indent 2"/>
    <w:basedOn w:val="Normal"/>
    <w:rsid w:val="00B0585A"/>
    <w:pPr>
      <w:tabs>
        <w:tab w:val="left" w:pos="1418"/>
        <w:tab w:val="left" w:pos="2892"/>
      </w:tabs>
      <w:ind w:left="1423"/>
      <w:jc w:val="both"/>
    </w:pPr>
  </w:style>
  <w:style w:type="paragraph" w:styleId="BodyTextIndent3">
    <w:name w:val="Body Text Indent 3"/>
    <w:basedOn w:val="Normal"/>
    <w:rsid w:val="00B0585A"/>
    <w:pPr>
      <w:tabs>
        <w:tab w:val="left" w:pos="1418"/>
      </w:tabs>
      <w:ind w:left="1418"/>
      <w:jc w:val="both"/>
    </w:pPr>
  </w:style>
  <w:style w:type="paragraph" w:customStyle="1" w:styleId="10-">
    <w:name w:val="10-דוד"/>
    <w:rsid w:val="00B0585A"/>
    <w:pPr>
      <w:autoSpaceDE w:val="0"/>
      <w:autoSpaceDN w:val="0"/>
      <w:adjustRightInd w:val="0"/>
    </w:pPr>
    <w:rPr>
      <w:szCs w:val="22"/>
      <w:lang w:eastAsia="he-IL"/>
    </w:rPr>
  </w:style>
  <w:style w:type="paragraph" w:styleId="Subtitle">
    <w:name w:val="Subtitle"/>
    <w:basedOn w:val="Normal"/>
    <w:qFormat/>
    <w:rsid w:val="00B0585A"/>
    <w:pPr>
      <w:jc w:val="center"/>
    </w:pPr>
    <w:rPr>
      <w:b/>
      <w:bCs/>
      <w:sz w:val="48"/>
      <w:szCs w:val="48"/>
      <w:lang w:eastAsia="en-US"/>
    </w:rPr>
  </w:style>
  <w:style w:type="paragraph" w:styleId="BalloonText">
    <w:name w:val="Balloon Text"/>
    <w:basedOn w:val="Normal"/>
    <w:link w:val="BalloonTextChar"/>
    <w:rsid w:val="00B0585A"/>
    <w:rPr>
      <w:rFonts w:ascii="Tahoma" w:hAnsi="Tahoma" w:cs="Tahoma"/>
      <w:sz w:val="16"/>
      <w:szCs w:val="16"/>
    </w:rPr>
  </w:style>
  <w:style w:type="paragraph" w:customStyle="1" w:styleId="110">
    <w:name w:val="1.1"/>
    <w:basedOn w:val="Normal"/>
    <w:rsid w:val="00B0585A"/>
    <w:pPr>
      <w:overflowPunct w:val="0"/>
      <w:autoSpaceDE w:val="0"/>
      <w:autoSpaceDN w:val="0"/>
      <w:adjustRightInd w:val="0"/>
      <w:ind w:left="1134" w:hanging="567"/>
      <w:jc w:val="both"/>
      <w:textAlignment w:val="baseline"/>
    </w:pPr>
    <w:rPr>
      <w:noProof/>
    </w:rPr>
  </w:style>
  <w:style w:type="paragraph" w:customStyle="1" w:styleId="22">
    <w:name w:val="רמה2"/>
    <w:basedOn w:val="Normal"/>
    <w:uiPriority w:val="99"/>
    <w:rsid w:val="00B0585A"/>
    <w:pPr>
      <w:keepLines/>
      <w:tabs>
        <w:tab w:val="left" w:pos="709"/>
      </w:tabs>
      <w:ind w:left="2126"/>
      <w:jc w:val="both"/>
    </w:pPr>
    <w:rPr>
      <w:lang w:eastAsia="en-US"/>
    </w:rPr>
  </w:style>
  <w:style w:type="paragraph" w:styleId="Caption">
    <w:name w:val="caption"/>
    <w:basedOn w:val="Normal"/>
    <w:next w:val="Normal"/>
    <w:qFormat/>
    <w:rsid w:val="00B0585A"/>
    <w:pPr>
      <w:tabs>
        <w:tab w:val="left" w:pos="567"/>
        <w:tab w:val="left" w:pos="1247"/>
        <w:tab w:val="left" w:pos="2041"/>
        <w:tab w:val="left" w:pos="2892"/>
      </w:tabs>
      <w:jc w:val="center"/>
    </w:pPr>
    <w:rPr>
      <w:b/>
      <w:bCs/>
      <w:u w:val="single"/>
      <w:lang w:eastAsia="en-US"/>
    </w:rPr>
  </w:style>
  <w:style w:type="paragraph" w:customStyle="1" w:styleId="14">
    <w:name w:val="רמה1"/>
    <w:basedOn w:val="Normal"/>
    <w:uiPriority w:val="99"/>
    <w:rsid w:val="00B0585A"/>
    <w:pPr>
      <w:tabs>
        <w:tab w:val="left" w:pos="709"/>
      </w:tabs>
      <w:ind w:left="709"/>
      <w:jc w:val="both"/>
    </w:pPr>
    <w:rPr>
      <w:lang w:eastAsia="en-US"/>
    </w:rPr>
  </w:style>
  <w:style w:type="table" w:styleId="TableGrid">
    <w:name w:val="Table Grid"/>
    <w:basedOn w:val="TableNormal"/>
    <w:uiPriority w:val="59"/>
    <w:rsid w:val="005E726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rsid w:val="00922857"/>
    <w:pPr>
      <w:widowControl w:val="0"/>
      <w:tabs>
        <w:tab w:val="left" w:pos="624"/>
        <w:tab w:val="left" w:pos="1021"/>
        <w:tab w:val="left" w:pos="1474"/>
        <w:tab w:val="left" w:pos="1928"/>
        <w:tab w:val="left" w:pos="2381"/>
        <w:tab w:val="left" w:pos="2835"/>
        <w:tab w:val="right" w:leader="dot" w:pos="6259"/>
      </w:tabs>
      <w:suppressAutoHyphens/>
      <w:bidi/>
      <w:spacing w:before="60"/>
      <w:ind w:left="2835"/>
      <w:jc w:val="both"/>
    </w:pPr>
    <w:rPr>
      <w:noProof/>
      <w:szCs w:val="26"/>
      <w:lang w:eastAsia="he-IL"/>
    </w:rPr>
  </w:style>
  <w:style w:type="paragraph" w:customStyle="1" w:styleId="P22">
    <w:name w:val="P22"/>
    <w:basedOn w:val="P00"/>
    <w:rsid w:val="00922857"/>
    <w:pPr>
      <w:tabs>
        <w:tab w:val="clear" w:pos="624"/>
        <w:tab w:val="clear" w:pos="1021"/>
      </w:tabs>
      <w:ind w:right="1021"/>
    </w:pPr>
  </w:style>
  <w:style w:type="paragraph" w:customStyle="1" w:styleId="P03">
    <w:name w:val="P03"/>
    <w:basedOn w:val="P00"/>
    <w:rsid w:val="00922857"/>
    <w:pPr>
      <w:ind w:right="1474" w:hanging="1474"/>
    </w:pPr>
  </w:style>
  <w:style w:type="paragraph" w:customStyle="1" w:styleId="P33">
    <w:name w:val="P33"/>
    <w:basedOn w:val="P00"/>
    <w:rsid w:val="00922857"/>
    <w:pPr>
      <w:tabs>
        <w:tab w:val="clear" w:pos="624"/>
        <w:tab w:val="clear" w:pos="1021"/>
        <w:tab w:val="clear" w:pos="1474"/>
      </w:tabs>
      <w:ind w:right="1474"/>
    </w:pPr>
  </w:style>
  <w:style w:type="paragraph" w:customStyle="1" w:styleId="header-2">
    <w:name w:val="header-2"/>
    <w:basedOn w:val="P00"/>
    <w:rsid w:val="00922857"/>
    <w:pPr>
      <w:keepNext/>
      <w:keepLines/>
      <w:tabs>
        <w:tab w:val="clear" w:pos="6259"/>
      </w:tabs>
      <w:spacing w:before="240"/>
      <w:jc w:val="center"/>
    </w:pPr>
    <w:rPr>
      <w:szCs w:val="20"/>
    </w:rPr>
  </w:style>
  <w:style w:type="character" w:customStyle="1" w:styleId="default">
    <w:name w:val="default"/>
    <w:rsid w:val="00922857"/>
    <w:rPr>
      <w:rFonts w:ascii="Times New Roman" w:hAnsi="Times New Roman" w:cs="FrankRuehl" w:hint="default"/>
      <w:sz w:val="20"/>
      <w:szCs w:val="26"/>
    </w:rPr>
  </w:style>
  <w:style w:type="character" w:customStyle="1" w:styleId="big-number">
    <w:name w:val="big-number"/>
    <w:rsid w:val="00922857"/>
    <w:rPr>
      <w:rFonts w:ascii="Times New Roman" w:hAnsi="Times New Roman" w:cs="FrankRuehl" w:hint="default"/>
      <w:sz w:val="32"/>
      <w:szCs w:val="32"/>
    </w:rPr>
  </w:style>
  <w:style w:type="paragraph" w:customStyle="1" w:styleId="h2">
    <w:name w:val="h2"/>
    <w:basedOn w:val="Normal"/>
    <w:rsid w:val="004149CB"/>
    <w:pPr>
      <w:keepLines/>
      <w:spacing w:line="360" w:lineRule="auto"/>
      <w:ind w:left="1418"/>
      <w:jc w:val="both"/>
    </w:pPr>
    <w:rPr>
      <w:noProof/>
    </w:rPr>
  </w:style>
  <w:style w:type="paragraph" w:styleId="ListParagraph">
    <w:name w:val="List Paragraph"/>
    <w:basedOn w:val="Normal"/>
    <w:link w:val="ListParagraphChar"/>
    <w:uiPriority w:val="34"/>
    <w:qFormat/>
    <w:rsid w:val="009A1EB6"/>
    <w:pPr>
      <w:ind w:left="720"/>
    </w:pPr>
  </w:style>
  <w:style w:type="paragraph" w:customStyle="1" w:styleId="a7">
    <w:name w:val="רווחקטן"/>
    <w:rsid w:val="00213FCB"/>
    <w:pPr>
      <w:widowControl w:val="0"/>
      <w:autoSpaceDE w:val="0"/>
      <w:autoSpaceDN w:val="0"/>
      <w:adjustRightInd w:val="0"/>
    </w:pPr>
    <w:rPr>
      <w:sz w:val="22"/>
      <w:szCs w:val="22"/>
      <w:lang w:eastAsia="he-IL"/>
    </w:rPr>
  </w:style>
  <w:style w:type="paragraph" w:customStyle="1" w:styleId="-Default-">
    <w:name w:val="-Default-"/>
    <w:rsid w:val="00213FCB"/>
    <w:pPr>
      <w:autoSpaceDE w:val="0"/>
      <w:autoSpaceDN w:val="0"/>
      <w:adjustRightInd w:val="0"/>
    </w:pPr>
    <w:rPr>
      <w:rFonts w:ascii="Arial" w:hAnsi="Arial" w:cs="Arial"/>
      <w:szCs w:val="24"/>
      <w:lang w:eastAsia="he-IL"/>
    </w:rPr>
  </w:style>
  <w:style w:type="paragraph" w:customStyle="1" w:styleId="12-">
    <w:name w:val="12-דוד"/>
    <w:rsid w:val="00213FCB"/>
    <w:pPr>
      <w:autoSpaceDE w:val="0"/>
      <w:autoSpaceDN w:val="0"/>
      <w:adjustRightInd w:val="0"/>
    </w:pPr>
    <w:rPr>
      <w:szCs w:val="24"/>
      <w:lang w:eastAsia="he-IL"/>
    </w:rPr>
  </w:style>
  <w:style w:type="paragraph" w:customStyle="1" w:styleId="a8">
    <w:name w:val="רווחגדולב"/>
    <w:rsid w:val="00213FCB"/>
    <w:pPr>
      <w:autoSpaceDE w:val="0"/>
      <w:autoSpaceDN w:val="0"/>
      <w:adjustRightInd w:val="0"/>
    </w:pPr>
    <w:rPr>
      <w:sz w:val="22"/>
      <w:szCs w:val="22"/>
      <w:lang w:eastAsia="he-IL"/>
    </w:rPr>
  </w:style>
  <w:style w:type="character" w:styleId="CommentReference">
    <w:name w:val="annotation reference"/>
    <w:uiPriority w:val="99"/>
    <w:rsid w:val="00213FCB"/>
    <w:rPr>
      <w:sz w:val="16"/>
      <w:szCs w:val="16"/>
    </w:rPr>
  </w:style>
  <w:style w:type="paragraph" w:styleId="CommentText">
    <w:name w:val="annotation text"/>
    <w:basedOn w:val="Normal"/>
    <w:link w:val="CommentTextChar"/>
    <w:uiPriority w:val="99"/>
    <w:rsid w:val="00213FCB"/>
    <w:pPr>
      <w:bidi w:val="0"/>
    </w:pPr>
    <w:rPr>
      <w:rFonts w:cs="Times New Roman"/>
      <w:sz w:val="20"/>
      <w:szCs w:val="20"/>
    </w:rPr>
  </w:style>
  <w:style w:type="character" w:customStyle="1" w:styleId="CommentTextChar">
    <w:name w:val="Comment Text Char"/>
    <w:link w:val="CommentText"/>
    <w:uiPriority w:val="99"/>
    <w:rsid w:val="00213FCB"/>
    <w:rPr>
      <w:lang w:eastAsia="he-IL"/>
    </w:rPr>
  </w:style>
  <w:style w:type="paragraph" w:styleId="CommentSubject">
    <w:name w:val="annotation subject"/>
    <w:basedOn w:val="CommentText"/>
    <w:next w:val="CommentText"/>
    <w:link w:val="CommentSubjectChar"/>
    <w:uiPriority w:val="99"/>
    <w:rsid w:val="00213FCB"/>
    <w:rPr>
      <w:b/>
      <w:bCs/>
    </w:rPr>
  </w:style>
  <w:style w:type="character" w:customStyle="1" w:styleId="CommentSubjectChar">
    <w:name w:val="Comment Subject Char"/>
    <w:link w:val="CommentSubject"/>
    <w:uiPriority w:val="99"/>
    <w:rsid w:val="00213FCB"/>
    <w:rPr>
      <w:b/>
      <w:bCs/>
      <w:lang w:eastAsia="he-IL"/>
    </w:rPr>
  </w:style>
  <w:style w:type="paragraph" w:customStyle="1" w:styleId="33">
    <w:name w:val="רמה3"/>
    <w:basedOn w:val="Normal"/>
    <w:rsid w:val="00442580"/>
    <w:pPr>
      <w:tabs>
        <w:tab w:val="left" w:pos="709"/>
      </w:tabs>
      <w:ind w:left="3544"/>
      <w:jc w:val="both"/>
    </w:pPr>
    <w:rPr>
      <w:lang w:eastAsia="en-US"/>
    </w:rPr>
  </w:style>
  <w:style w:type="character" w:customStyle="1" w:styleId="TitleChar">
    <w:name w:val="Title Char"/>
    <w:link w:val="Title"/>
    <w:uiPriority w:val="10"/>
    <w:rsid w:val="00264690"/>
    <w:rPr>
      <w:rFonts w:cs="David"/>
      <w:b/>
      <w:bCs/>
      <w:sz w:val="44"/>
      <w:szCs w:val="42"/>
      <w:lang w:eastAsia="he-IL"/>
    </w:rPr>
  </w:style>
  <w:style w:type="character" w:styleId="Hyperlink">
    <w:name w:val="Hyperlink"/>
    <w:rsid w:val="00320D12"/>
    <w:rPr>
      <w:color w:val="0000FF"/>
      <w:u w:val="single"/>
    </w:rPr>
  </w:style>
  <w:style w:type="paragraph" w:customStyle="1" w:styleId="a9">
    <w:name w:val="נורמל"/>
    <w:basedOn w:val="Normal"/>
    <w:rsid w:val="00D41563"/>
    <w:pPr>
      <w:jc w:val="right"/>
    </w:pPr>
    <w:rPr>
      <w:rFonts w:ascii="Arial" w:hAnsi="Arial" w:cs="Miriam"/>
      <w:sz w:val="22"/>
    </w:rPr>
  </w:style>
  <w:style w:type="paragraph" w:customStyle="1" w:styleId="15">
    <w:name w:val="חתימה1"/>
    <w:basedOn w:val="Normal"/>
    <w:rsid w:val="00D41563"/>
    <w:pPr>
      <w:ind w:left="-694"/>
    </w:pPr>
    <w:rPr>
      <w:rFonts w:ascii="Arial" w:hAnsi="Arial"/>
      <w:lang w:eastAsia="en-US"/>
    </w:rPr>
  </w:style>
  <w:style w:type="paragraph" w:customStyle="1" w:styleId="a1">
    <w:name w:val="טקסט סעיף"/>
    <w:basedOn w:val="Normal"/>
    <w:rsid w:val="007217CE"/>
    <w:pPr>
      <w:numPr>
        <w:ilvl w:val="1"/>
        <w:numId w:val="5"/>
      </w:numPr>
      <w:spacing w:line="360" w:lineRule="auto"/>
      <w:jc w:val="both"/>
    </w:pPr>
    <w:rPr>
      <w:rFonts w:ascii="Arial" w:hAnsi="Arial" w:cs="Arial"/>
      <w:sz w:val="22"/>
      <w:szCs w:val="22"/>
      <w:lang w:eastAsia="en-US"/>
    </w:rPr>
  </w:style>
  <w:style w:type="paragraph" w:customStyle="1" w:styleId="a2">
    <w:name w:val="תת סעיף"/>
    <w:basedOn w:val="Normal"/>
    <w:rsid w:val="007217CE"/>
    <w:pPr>
      <w:numPr>
        <w:ilvl w:val="2"/>
        <w:numId w:val="5"/>
      </w:numPr>
      <w:spacing w:line="360" w:lineRule="auto"/>
      <w:jc w:val="both"/>
    </w:pPr>
    <w:rPr>
      <w:rFonts w:cs="Arial"/>
      <w:sz w:val="22"/>
      <w:szCs w:val="22"/>
      <w:lang w:eastAsia="en-US"/>
    </w:rPr>
  </w:style>
  <w:style w:type="paragraph" w:customStyle="1" w:styleId="11">
    <w:name w:val="תת סעיף1"/>
    <w:basedOn w:val="a2"/>
    <w:rsid w:val="007217CE"/>
    <w:pPr>
      <w:numPr>
        <w:ilvl w:val="3"/>
      </w:numPr>
    </w:pPr>
  </w:style>
  <w:style w:type="paragraph" w:customStyle="1" w:styleId="211111">
    <w:name w:val="תת סעיף2 1.1.1.1.1"/>
    <w:basedOn w:val="11"/>
    <w:rsid w:val="007217CE"/>
    <w:pPr>
      <w:numPr>
        <w:ilvl w:val="4"/>
      </w:numPr>
    </w:pPr>
  </w:style>
  <w:style w:type="paragraph" w:customStyle="1" w:styleId="200">
    <w:name w:val="סגנון רמה2 + לפני:  0 ס''מ"/>
    <w:basedOn w:val="Normal"/>
    <w:uiPriority w:val="99"/>
    <w:rsid w:val="00CE0FAB"/>
    <w:pPr>
      <w:keepLines/>
      <w:tabs>
        <w:tab w:val="left" w:pos="709"/>
      </w:tabs>
      <w:jc w:val="both"/>
    </w:pPr>
    <w:rPr>
      <w:lang w:eastAsia="en-US"/>
    </w:rPr>
  </w:style>
  <w:style w:type="character" w:customStyle="1" w:styleId="FooterChar">
    <w:name w:val="Footer Char"/>
    <w:basedOn w:val="DefaultParagraphFont"/>
    <w:link w:val="Footer"/>
    <w:uiPriority w:val="99"/>
    <w:rsid w:val="00AC27FD"/>
    <w:rPr>
      <w:rFonts w:cs="David"/>
      <w:sz w:val="24"/>
      <w:szCs w:val="24"/>
      <w:lang w:eastAsia="he-IL"/>
    </w:rPr>
  </w:style>
  <w:style w:type="character" w:customStyle="1" w:styleId="Heading1Char">
    <w:name w:val="Heading 1 Char"/>
    <w:aliases w:val="1 Char,H2 Char,כותרת 1 תו Char,כותרת 1 תו1 תו Char,כותרת 1 תו תו תו Char,כותרת 1 תו2 תו תו תו Char,כותרת 1 תו1 תו תו תו תו Char,כותרת 1 תו תו תו תו תו תו Char,כותרת 1 תו תו1 תו תו תו Char,כותרת 1 תו2 תו1 תו Char,כותרת 1 תו1 תו תו1 תו Char"/>
    <w:link w:val="Heading1"/>
    <w:uiPriority w:val="9"/>
    <w:locked/>
    <w:rsid w:val="00800D89"/>
    <w:rPr>
      <w:rFonts w:cs="David"/>
      <w:kern w:val="28"/>
      <w:sz w:val="24"/>
      <w:szCs w:val="24"/>
      <w:lang w:eastAsia="he-IL"/>
    </w:rPr>
  </w:style>
  <w:style w:type="character" w:customStyle="1" w:styleId="Heading2Char">
    <w:name w:val="Heading 2 Char"/>
    <w:aliases w:val="כותרת 2 תו1 Char,כותרת 2 תו תו Char,כותרת 2 תו1 תו תו Char,כותרת 2 תו תו תו תו Char,כותרת 2 תו1 תו תו תו תו Char,כותרת 2 תו תו תו תו תו תו Char,כותרת 2 תו1 תו תו תו תו תו1 תו Char,כותרת 2 תו תו תו תו תו תו תו1 תו Char,s Char"/>
    <w:link w:val="Heading2"/>
    <w:uiPriority w:val="99"/>
    <w:locked/>
    <w:rsid w:val="00800D89"/>
    <w:rPr>
      <w:rFonts w:cs="David"/>
      <w:sz w:val="24"/>
      <w:szCs w:val="24"/>
      <w:lang w:eastAsia="he-IL"/>
    </w:rPr>
  </w:style>
  <w:style w:type="character" w:customStyle="1" w:styleId="Heading3Char">
    <w:name w:val="Heading 3 Char"/>
    <w:aliases w:val="כותרת 3 תו Char,כותרת 3 תו1 Char,Heading 3 תו Char,כותרת 3 תו תו Char,כותרת 3 תו1 תו Char,כותרת 3 תו תו תו Char,כותרת 3 תו1 תו תו תו Char,כותרת 3 תו תו תו תו תו Char,Heading 3 תו תו1 תו תו תו Char,כותרת 3 תו1 תו תו תו תו תו Char"/>
    <w:link w:val="Heading3"/>
    <w:uiPriority w:val="99"/>
    <w:locked/>
    <w:rsid w:val="00800D89"/>
    <w:rPr>
      <w:rFonts w:cs="David"/>
      <w:sz w:val="24"/>
      <w:szCs w:val="24"/>
      <w:lang w:eastAsia="he-IL"/>
    </w:rPr>
  </w:style>
  <w:style w:type="character" w:customStyle="1" w:styleId="Heading4Char">
    <w:name w:val="Heading 4 Char"/>
    <w:aliases w:val="Heading 4hh Char,Heading 4 4 Char"/>
    <w:link w:val="Heading4"/>
    <w:uiPriority w:val="99"/>
    <w:locked/>
    <w:rsid w:val="00800D89"/>
    <w:rPr>
      <w:rFonts w:cs="David"/>
      <w:sz w:val="24"/>
      <w:szCs w:val="24"/>
      <w:lang w:eastAsia="he-IL"/>
    </w:rPr>
  </w:style>
  <w:style w:type="paragraph" w:customStyle="1" w:styleId="16">
    <w:name w:val="רגיל1"/>
    <w:basedOn w:val="Normal"/>
    <w:rsid w:val="00800D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after="120"/>
      <w:jc w:val="both"/>
    </w:pPr>
    <w:rPr>
      <w:lang w:eastAsia="en-US"/>
    </w:rPr>
  </w:style>
  <w:style w:type="character" w:customStyle="1" w:styleId="BalloonTextChar">
    <w:name w:val="Balloon Text Char"/>
    <w:link w:val="BalloonText"/>
    <w:rsid w:val="00800D89"/>
    <w:rPr>
      <w:rFonts w:ascii="Tahoma" w:hAnsi="Tahoma" w:cs="Tahoma"/>
      <w:sz w:val="16"/>
      <w:szCs w:val="16"/>
      <w:lang w:eastAsia="he-IL"/>
    </w:rPr>
  </w:style>
  <w:style w:type="paragraph" w:customStyle="1" w:styleId="a">
    <w:name w:val="נספח"/>
    <w:basedOn w:val="Normal"/>
    <w:next w:val="Normal"/>
    <w:uiPriority w:val="99"/>
    <w:rsid w:val="00800D89"/>
    <w:pPr>
      <w:numPr>
        <w:numId w:val="6"/>
      </w:numPr>
      <w:tabs>
        <w:tab w:val="left" w:pos="427"/>
        <w:tab w:val="left" w:pos="709"/>
      </w:tabs>
      <w:jc w:val="both"/>
    </w:pPr>
    <w:rPr>
      <w:lang w:eastAsia="en-US"/>
    </w:rPr>
  </w:style>
  <w:style w:type="character" w:customStyle="1" w:styleId="Bodytext0">
    <w:name w:val="Body text_"/>
    <w:basedOn w:val="DefaultParagraphFont"/>
    <w:link w:val="43"/>
    <w:rsid w:val="00695710"/>
    <w:rPr>
      <w:rFonts w:ascii="David" w:eastAsia="David" w:hAnsi="David" w:cs="David"/>
      <w:sz w:val="22"/>
      <w:szCs w:val="22"/>
      <w:shd w:val="clear" w:color="auto" w:fill="FFFFFF"/>
    </w:rPr>
  </w:style>
  <w:style w:type="paragraph" w:customStyle="1" w:styleId="43">
    <w:name w:val="גוף טקסט4"/>
    <w:basedOn w:val="Normal"/>
    <w:link w:val="Bodytext0"/>
    <w:rsid w:val="00695710"/>
    <w:pPr>
      <w:widowControl w:val="0"/>
      <w:shd w:val="clear" w:color="auto" w:fill="FFFFFF"/>
      <w:spacing w:line="600" w:lineRule="exact"/>
      <w:ind w:hanging="1980"/>
    </w:pPr>
    <w:rPr>
      <w:rFonts w:ascii="David" w:eastAsia="David" w:hAnsi="David"/>
      <w:sz w:val="22"/>
      <w:szCs w:val="22"/>
      <w:lang w:eastAsia="en-US"/>
    </w:rPr>
  </w:style>
  <w:style w:type="character" w:customStyle="1" w:styleId="17">
    <w:name w:val="גוף טקסט1"/>
    <w:basedOn w:val="Bodytext0"/>
    <w:rsid w:val="008B5444"/>
    <w:rPr>
      <w:rFonts w:ascii="David" w:eastAsia="David" w:hAnsi="David" w:cs="David"/>
      <w:b w:val="0"/>
      <w:bCs w:val="0"/>
      <w:i w:val="0"/>
      <w:iCs w:val="0"/>
      <w:smallCaps w:val="0"/>
      <w:strike w:val="0"/>
      <w:color w:val="000000"/>
      <w:spacing w:val="0"/>
      <w:w w:val="100"/>
      <w:position w:val="0"/>
      <w:sz w:val="22"/>
      <w:szCs w:val="22"/>
      <w:u w:val="single"/>
      <w:shd w:val="clear" w:color="auto" w:fill="FFFFFF"/>
      <w:lang w:val="he-IL"/>
    </w:rPr>
  </w:style>
  <w:style w:type="character" w:customStyle="1" w:styleId="Heading10">
    <w:name w:val="Heading #10_"/>
    <w:basedOn w:val="DefaultParagraphFont"/>
    <w:rsid w:val="00B01F6E"/>
    <w:rPr>
      <w:rFonts w:ascii="David" w:eastAsia="David" w:hAnsi="David" w:cs="David"/>
      <w:b w:val="0"/>
      <w:bCs w:val="0"/>
      <w:i w:val="0"/>
      <w:iCs w:val="0"/>
      <w:smallCaps w:val="0"/>
      <w:strike w:val="0"/>
      <w:sz w:val="22"/>
      <w:szCs w:val="22"/>
      <w:u w:val="none"/>
    </w:rPr>
  </w:style>
  <w:style w:type="character" w:customStyle="1" w:styleId="Heading100">
    <w:name w:val="Heading #10"/>
    <w:basedOn w:val="Heading10"/>
    <w:rsid w:val="00B01F6E"/>
    <w:rPr>
      <w:rFonts w:ascii="David" w:eastAsia="David" w:hAnsi="David" w:cs="David"/>
      <w:b w:val="0"/>
      <w:bCs w:val="0"/>
      <w:i w:val="0"/>
      <w:iCs w:val="0"/>
      <w:smallCaps w:val="0"/>
      <w:strike w:val="0"/>
      <w:color w:val="000000"/>
      <w:spacing w:val="0"/>
      <w:w w:val="100"/>
      <w:position w:val="0"/>
      <w:sz w:val="22"/>
      <w:szCs w:val="22"/>
      <w:u w:val="single"/>
      <w:lang w:val="he-IL"/>
    </w:rPr>
  </w:style>
  <w:style w:type="character" w:customStyle="1" w:styleId="Bodytext9pt">
    <w:name w:val="Body text + 9 pt"/>
    <w:aliases w:val="Bold,Spacing 0 pt"/>
    <w:basedOn w:val="Bodytext0"/>
    <w:rsid w:val="00B01F6E"/>
    <w:rPr>
      <w:rFonts w:ascii="David" w:eastAsia="David" w:hAnsi="David" w:cs="David"/>
      <w:b/>
      <w:bCs/>
      <w:i w:val="0"/>
      <w:iCs w:val="0"/>
      <w:smallCaps w:val="0"/>
      <w:strike w:val="0"/>
      <w:color w:val="000000"/>
      <w:spacing w:val="10"/>
      <w:w w:val="100"/>
      <w:position w:val="0"/>
      <w:sz w:val="18"/>
      <w:szCs w:val="18"/>
      <w:u w:val="none"/>
      <w:shd w:val="clear" w:color="auto" w:fill="FFFFFF"/>
      <w:lang w:val="he-IL"/>
    </w:rPr>
  </w:style>
  <w:style w:type="character" w:customStyle="1" w:styleId="Heading90">
    <w:name w:val="Heading #9_"/>
    <w:basedOn w:val="DefaultParagraphFont"/>
    <w:rsid w:val="00F16045"/>
    <w:rPr>
      <w:rFonts w:ascii="David" w:eastAsia="David" w:hAnsi="David" w:cs="David"/>
      <w:b w:val="0"/>
      <w:bCs w:val="0"/>
      <w:i w:val="0"/>
      <w:iCs w:val="0"/>
      <w:smallCaps w:val="0"/>
      <w:strike w:val="0"/>
      <w:sz w:val="22"/>
      <w:szCs w:val="22"/>
      <w:u w:val="none"/>
    </w:rPr>
  </w:style>
  <w:style w:type="character" w:customStyle="1" w:styleId="Heading91">
    <w:name w:val="Heading #9"/>
    <w:basedOn w:val="Heading90"/>
    <w:rsid w:val="00F16045"/>
    <w:rPr>
      <w:rFonts w:ascii="David" w:eastAsia="David" w:hAnsi="David" w:cs="David"/>
      <w:b w:val="0"/>
      <w:bCs w:val="0"/>
      <w:i w:val="0"/>
      <w:iCs w:val="0"/>
      <w:smallCaps w:val="0"/>
      <w:strike w:val="0"/>
      <w:color w:val="000000"/>
      <w:spacing w:val="0"/>
      <w:w w:val="100"/>
      <w:position w:val="0"/>
      <w:sz w:val="22"/>
      <w:szCs w:val="22"/>
      <w:u w:val="single"/>
      <w:lang w:val="he-IL"/>
    </w:rPr>
  </w:style>
  <w:style w:type="paragraph" w:customStyle="1" w:styleId="add">
    <w:name w:val="add"/>
    <w:basedOn w:val="Header"/>
    <w:rsid w:val="00D56C43"/>
    <w:pPr>
      <w:keepLines/>
      <w:tabs>
        <w:tab w:val="clear" w:pos="4320"/>
        <w:tab w:val="clear" w:pos="8640"/>
        <w:tab w:val="right" w:pos="8306"/>
      </w:tabs>
      <w:overflowPunct w:val="0"/>
      <w:autoSpaceDE w:val="0"/>
      <w:autoSpaceDN w:val="0"/>
      <w:adjustRightInd w:val="0"/>
      <w:spacing w:line="320" w:lineRule="atLeast"/>
      <w:ind w:left="924" w:right="1695"/>
      <w:jc w:val="both"/>
      <w:textAlignment w:val="baseline"/>
    </w:pPr>
    <w:rPr>
      <w:rFonts w:cs="David"/>
      <w:color w:val="C0C0C0"/>
      <w:spacing w:val="-10"/>
      <w:sz w:val="15"/>
      <w:szCs w:val="19"/>
      <w:lang w:val="en-GB"/>
    </w:rPr>
  </w:style>
  <w:style w:type="paragraph" w:styleId="EnvelopeAddress">
    <w:name w:val="envelope address"/>
    <w:basedOn w:val="Normal"/>
    <w:rsid w:val="00D56C43"/>
    <w:pPr>
      <w:keepNext/>
      <w:keepLines/>
      <w:framePr w:w="8901" w:h="1979" w:hRule="exact" w:hSpace="180" w:vSpace="180" w:wrap="around" w:vAnchor="page" w:hAnchor="page" w:x="1741" w:y="2302"/>
      <w:overflowPunct w:val="0"/>
      <w:autoSpaceDE w:val="0"/>
      <w:autoSpaceDN w:val="0"/>
      <w:adjustRightInd w:val="0"/>
      <w:spacing w:before="120" w:line="360" w:lineRule="auto"/>
      <w:jc w:val="both"/>
      <w:textAlignment w:val="baseline"/>
    </w:pPr>
    <w:rPr>
      <w:rFonts w:ascii="Arial" w:hAnsi="Arial"/>
      <w:color w:val="0000FF"/>
      <w:spacing w:val="16"/>
      <w:sz w:val="22"/>
      <w:szCs w:val="28"/>
      <w:lang w:val="en-GB"/>
    </w:rPr>
  </w:style>
  <w:style w:type="paragraph" w:customStyle="1" w:styleId="NormalE">
    <w:name w:val="NormalE"/>
    <w:basedOn w:val="Normal"/>
    <w:rsid w:val="00D56C43"/>
    <w:pPr>
      <w:keepLines/>
      <w:overflowPunct w:val="0"/>
      <w:autoSpaceDE w:val="0"/>
      <w:autoSpaceDN w:val="0"/>
      <w:bidi w:val="0"/>
      <w:adjustRightInd w:val="0"/>
      <w:spacing w:line="320" w:lineRule="atLeast"/>
      <w:jc w:val="both"/>
      <w:textAlignment w:val="baseline"/>
    </w:pPr>
    <w:rPr>
      <w:color w:val="0000FF"/>
      <w:spacing w:val="16"/>
      <w:sz w:val="22"/>
      <w:szCs w:val="28"/>
    </w:rPr>
  </w:style>
  <w:style w:type="paragraph" w:customStyle="1" w:styleId="indent">
    <w:name w:val="indent"/>
    <w:basedOn w:val="NormalE"/>
    <w:rsid w:val="00D56C43"/>
    <w:pPr>
      <w:ind w:left="709" w:right="709"/>
    </w:pPr>
  </w:style>
  <w:style w:type="paragraph" w:customStyle="1" w:styleId="IndentDouble">
    <w:name w:val="Indent_Double"/>
    <w:basedOn w:val="NormalE"/>
    <w:rsid w:val="00D56C43"/>
    <w:pPr>
      <w:tabs>
        <w:tab w:val="left" w:pos="709"/>
      </w:tabs>
      <w:ind w:left="1418" w:right="1418" w:hanging="1418"/>
    </w:pPr>
  </w:style>
  <w:style w:type="paragraph" w:customStyle="1" w:styleId="IndentDouble1">
    <w:name w:val="Indent_Double1"/>
    <w:basedOn w:val="NormalE"/>
    <w:rsid w:val="00D56C43"/>
    <w:pPr>
      <w:tabs>
        <w:tab w:val="left" w:pos="1418"/>
      </w:tabs>
      <w:ind w:left="2126" w:right="2126" w:hanging="2126"/>
    </w:pPr>
  </w:style>
  <w:style w:type="paragraph" w:customStyle="1" w:styleId="IndentDouble2">
    <w:name w:val="Indent_Double2"/>
    <w:basedOn w:val="NormalE"/>
    <w:rsid w:val="00D56C43"/>
    <w:pPr>
      <w:tabs>
        <w:tab w:val="left" w:pos="1418"/>
      </w:tabs>
      <w:ind w:left="2127" w:right="2127" w:hanging="1418"/>
    </w:pPr>
  </w:style>
  <w:style w:type="paragraph" w:customStyle="1" w:styleId="indent1">
    <w:name w:val="indent1"/>
    <w:basedOn w:val="NormalE"/>
    <w:rsid w:val="00D56C43"/>
    <w:pPr>
      <w:ind w:left="709" w:right="709" w:hanging="709"/>
    </w:pPr>
  </w:style>
  <w:style w:type="paragraph" w:customStyle="1" w:styleId="indent2">
    <w:name w:val="indent2"/>
    <w:basedOn w:val="NormalE"/>
    <w:rsid w:val="00D56C43"/>
    <w:pPr>
      <w:ind w:left="1418" w:right="1418" w:hanging="709"/>
    </w:pPr>
  </w:style>
  <w:style w:type="paragraph" w:customStyle="1" w:styleId="indent3">
    <w:name w:val="indent3"/>
    <w:basedOn w:val="NormalE"/>
    <w:rsid w:val="00D56C43"/>
    <w:pPr>
      <w:ind w:left="2836" w:right="2836" w:hanging="1418"/>
    </w:pPr>
  </w:style>
  <w:style w:type="paragraph" w:customStyle="1" w:styleId="indent4">
    <w:name w:val="indent4"/>
    <w:basedOn w:val="NormalE"/>
    <w:rsid w:val="00D56C43"/>
    <w:pPr>
      <w:ind w:left="4253" w:right="4253" w:hanging="1418"/>
    </w:pPr>
  </w:style>
  <w:style w:type="paragraph" w:customStyle="1" w:styleId="Quote1">
    <w:name w:val="Quote1"/>
    <w:basedOn w:val="NormalE"/>
    <w:rsid w:val="00D56C43"/>
    <w:pPr>
      <w:ind w:left="709" w:right="709"/>
    </w:pPr>
  </w:style>
  <w:style w:type="paragraph" w:customStyle="1" w:styleId="Quote2">
    <w:name w:val="Quote2"/>
    <w:basedOn w:val="NormalE"/>
    <w:rsid w:val="00D56C43"/>
    <w:pPr>
      <w:ind w:left="1418" w:right="1418"/>
    </w:pPr>
  </w:style>
  <w:style w:type="paragraph" w:customStyle="1" w:styleId="aa">
    <w:name w:val="היסט"/>
    <w:basedOn w:val="Normal"/>
    <w:rsid w:val="00D56C43"/>
    <w:pPr>
      <w:overflowPunct w:val="0"/>
      <w:autoSpaceDE w:val="0"/>
      <w:autoSpaceDN w:val="0"/>
      <w:adjustRightInd w:val="0"/>
      <w:ind w:right="709"/>
      <w:jc w:val="both"/>
      <w:textAlignment w:val="baseline"/>
    </w:pPr>
    <w:rPr>
      <w:rFonts w:cs="Narkisim"/>
      <w:color w:val="0000FF"/>
      <w:sz w:val="28"/>
      <w:szCs w:val="28"/>
    </w:rPr>
  </w:style>
  <w:style w:type="paragraph" w:customStyle="1" w:styleId="ab">
    <w:name w:val="היסט_כפול"/>
    <w:basedOn w:val="Normal"/>
    <w:rsid w:val="00D56C43"/>
    <w:pPr>
      <w:tabs>
        <w:tab w:val="left" w:pos="709"/>
      </w:tabs>
      <w:overflowPunct w:val="0"/>
      <w:autoSpaceDE w:val="0"/>
      <w:autoSpaceDN w:val="0"/>
      <w:adjustRightInd w:val="0"/>
      <w:ind w:right="1418" w:hanging="1418"/>
      <w:jc w:val="both"/>
      <w:textAlignment w:val="baseline"/>
    </w:pPr>
    <w:rPr>
      <w:rFonts w:cs="Narkisim"/>
      <w:color w:val="0000FF"/>
      <w:sz w:val="28"/>
      <w:szCs w:val="28"/>
    </w:rPr>
  </w:style>
  <w:style w:type="paragraph" w:customStyle="1" w:styleId="18">
    <w:name w:val="היסט_כפול1"/>
    <w:basedOn w:val="Normal"/>
    <w:rsid w:val="00D56C43"/>
    <w:pPr>
      <w:tabs>
        <w:tab w:val="left" w:pos="1418"/>
      </w:tabs>
      <w:overflowPunct w:val="0"/>
      <w:autoSpaceDE w:val="0"/>
      <w:autoSpaceDN w:val="0"/>
      <w:adjustRightInd w:val="0"/>
      <w:ind w:right="2126" w:hanging="2126"/>
      <w:jc w:val="both"/>
      <w:textAlignment w:val="baseline"/>
    </w:pPr>
    <w:rPr>
      <w:rFonts w:cs="Narkisim"/>
      <w:color w:val="0000FF"/>
      <w:sz w:val="28"/>
      <w:szCs w:val="28"/>
    </w:rPr>
  </w:style>
  <w:style w:type="paragraph" w:customStyle="1" w:styleId="23">
    <w:name w:val="היסט_כפול2"/>
    <w:basedOn w:val="Normal"/>
    <w:rsid w:val="00D56C43"/>
    <w:pPr>
      <w:tabs>
        <w:tab w:val="left" w:pos="1418"/>
      </w:tabs>
      <w:overflowPunct w:val="0"/>
      <w:autoSpaceDE w:val="0"/>
      <w:autoSpaceDN w:val="0"/>
      <w:adjustRightInd w:val="0"/>
      <w:ind w:right="2127" w:hanging="1418"/>
      <w:jc w:val="both"/>
      <w:textAlignment w:val="baseline"/>
    </w:pPr>
    <w:rPr>
      <w:rFonts w:cs="Narkisim"/>
      <w:color w:val="0000FF"/>
      <w:sz w:val="28"/>
      <w:szCs w:val="28"/>
    </w:rPr>
  </w:style>
  <w:style w:type="paragraph" w:customStyle="1" w:styleId="1">
    <w:name w:val="היסט1"/>
    <w:basedOn w:val="Normal"/>
    <w:rsid w:val="00D56C43"/>
    <w:pPr>
      <w:numPr>
        <w:numId w:val="7"/>
      </w:numPr>
      <w:overflowPunct w:val="0"/>
      <w:autoSpaceDE w:val="0"/>
      <w:autoSpaceDN w:val="0"/>
      <w:adjustRightInd w:val="0"/>
      <w:spacing w:before="120"/>
      <w:ind w:right="0"/>
      <w:jc w:val="both"/>
      <w:textAlignment w:val="baseline"/>
    </w:pPr>
    <w:rPr>
      <w:rFonts w:cs="Narkisim"/>
      <w:color w:val="0000FF"/>
      <w:sz w:val="28"/>
      <w:szCs w:val="28"/>
    </w:rPr>
  </w:style>
  <w:style w:type="paragraph" w:customStyle="1" w:styleId="2">
    <w:name w:val="היסט2"/>
    <w:basedOn w:val="Normal"/>
    <w:rsid w:val="00D56C43"/>
    <w:pPr>
      <w:numPr>
        <w:ilvl w:val="1"/>
        <w:numId w:val="7"/>
      </w:numPr>
      <w:overflowPunct w:val="0"/>
      <w:autoSpaceDE w:val="0"/>
      <w:autoSpaceDN w:val="0"/>
      <w:adjustRightInd w:val="0"/>
      <w:spacing w:before="120"/>
      <w:ind w:right="0"/>
      <w:jc w:val="both"/>
      <w:textAlignment w:val="baseline"/>
    </w:pPr>
    <w:rPr>
      <w:rFonts w:cs="Narkisim"/>
      <w:color w:val="0000FF"/>
      <w:sz w:val="28"/>
      <w:szCs w:val="28"/>
    </w:rPr>
  </w:style>
  <w:style w:type="paragraph" w:customStyle="1" w:styleId="3">
    <w:name w:val="היסט3"/>
    <w:basedOn w:val="Normal"/>
    <w:rsid w:val="00D56C43"/>
    <w:pPr>
      <w:numPr>
        <w:ilvl w:val="2"/>
        <w:numId w:val="7"/>
      </w:numPr>
      <w:overflowPunct w:val="0"/>
      <w:autoSpaceDE w:val="0"/>
      <w:autoSpaceDN w:val="0"/>
      <w:adjustRightInd w:val="0"/>
      <w:spacing w:before="120"/>
      <w:ind w:right="0"/>
      <w:jc w:val="both"/>
      <w:textAlignment w:val="baseline"/>
    </w:pPr>
    <w:rPr>
      <w:rFonts w:cs="Narkisim"/>
      <w:color w:val="0000FF"/>
      <w:sz w:val="28"/>
      <w:szCs w:val="28"/>
    </w:rPr>
  </w:style>
  <w:style w:type="paragraph" w:customStyle="1" w:styleId="4">
    <w:name w:val="היסט4"/>
    <w:basedOn w:val="Normal"/>
    <w:rsid w:val="00D56C43"/>
    <w:pPr>
      <w:numPr>
        <w:ilvl w:val="3"/>
        <w:numId w:val="7"/>
      </w:numPr>
      <w:overflowPunct w:val="0"/>
      <w:autoSpaceDE w:val="0"/>
      <w:autoSpaceDN w:val="0"/>
      <w:adjustRightInd w:val="0"/>
      <w:spacing w:before="120"/>
      <w:ind w:right="0"/>
      <w:jc w:val="both"/>
      <w:textAlignment w:val="baseline"/>
    </w:pPr>
    <w:rPr>
      <w:rFonts w:cs="Narkisim"/>
      <w:color w:val="0000FF"/>
      <w:sz w:val="28"/>
      <w:szCs w:val="28"/>
    </w:rPr>
  </w:style>
  <w:style w:type="paragraph" w:customStyle="1" w:styleId="5">
    <w:name w:val="היסט5"/>
    <w:basedOn w:val="Normal"/>
    <w:rsid w:val="00D56C43"/>
    <w:pPr>
      <w:numPr>
        <w:ilvl w:val="4"/>
        <w:numId w:val="7"/>
      </w:numPr>
      <w:overflowPunct w:val="0"/>
      <w:autoSpaceDE w:val="0"/>
      <w:autoSpaceDN w:val="0"/>
      <w:adjustRightInd w:val="0"/>
      <w:ind w:right="0"/>
      <w:jc w:val="both"/>
      <w:textAlignment w:val="baseline"/>
    </w:pPr>
    <w:rPr>
      <w:rFonts w:cs="Narkisim"/>
      <w:color w:val="0000FF"/>
      <w:szCs w:val="28"/>
    </w:rPr>
  </w:style>
  <w:style w:type="paragraph" w:customStyle="1" w:styleId="ac">
    <w:name w:val="טיבת טקסט"/>
    <w:basedOn w:val="Normal"/>
    <w:rsid w:val="00D56C43"/>
    <w:pPr>
      <w:tabs>
        <w:tab w:val="left" w:pos="567"/>
      </w:tabs>
      <w:overflowPunct w:val="0"/>
      <w:autoSpaceDE w:val="0"/>
      <w:autoSpaceDN w:val="0"/>
      <w:adjustRightInd w:val="0"/>
      <w:jc w:val="both"/>
      <w:textAlignment w:val="baseline"/>
    </w:pPr>
    <w:rPr>
      <w:rFonts w:cs="Narkisim"/>
      <w:b/>
      <w:color w:val="C0C0C0"/>
      <w:sz w:val="15"/>
      <w:szCs w:val="19"/>
      <w:lang w:val="en-GB"/>
    </w:rPr>
  </w:style>
  <w:style w:type="paragraph" w:customStyle="1" w:styleId="ad">
    <w:name w:val="מחוץ_לשוליים"/>
    <w:basedOn w:val="Normal"/>
    <w:rsid w:val="00D56C43"/>
    <w:pPr>
      <w:framePr w:w="1071" w:h="284" w:hSpace="181" w:wrap="around" w:vAnchor="text" w:hAnchor="page" w:x="10377" w:y="29" w:anchorLock="1"/>
      <w:overflowPunct w:val="0"/>
      <w:autoSpaceDE w:val="0"/>
      <w:autoSpaceDN w:val="0"/>
      <w:adjustRightInd w:val="0"/>
      <w:jc w:val="both"/>
      <w:textAlignment w:val="baseline"/>
    </w:pPr>
    <w:rPr>
      <w:rFonts w:cs="Narkisim"/>
      <w:color w:val="0000FF"/>
      <w:sz w:val="28"/>
      <w:szCs w:val="28"/>
    </w:rPr>
  </w:style>
  <w:style w:type="paragraph" w:customStyle="1" w:styleId="ae">
    <w:name w:val="עוהד"/>
    <w:basedOn w:val="Normal"/>
    <w:rsid w:val="00D56C43"/>
    <w:pPr>
      <w:tabs>
        <w:tab w:val="left" w:pos="567"/>
        <w:tab w:val="left" w:pos="1134"/>
        <w:tab w:val="left" w:pos="1701"/>
      </w:tabs>
      <w:overflowPunct w:val="0"/>
      <w:autoSpaceDE w:val="0"/>
      <w:autoSpaceDN w:val="0"/>
      <w:adjustRightInd w:val="0"/>
      <w:ind w:left="1134" w:right="2552"/>
      <w:jc w:val="both"/>
      <w:textAlignment w:val="baseline"/>
    </w:pPr>
    <w:rPr>
      <w:rFonts w:cs="Narkisim"/>
      <w:noProof/>
      <w:color w:val="0000FF"/>
      <w:szCs w:val="28"/>
    </w:rPr>
  </w:style>
  <w:style w:type="paragraph" w:styleId="Quote">
    <w:name w:val="Quote"/>
    <w:basedOn w:val="Normal"/>
    <w:link w:val="QuoteChar"/>
    <w:qFormat/>
    <w:rsid w:val="00D56C43"/>
    <w:pPr>
      <w:overflowPunct w:val="0"/>
      <w:autoSpaceDE w:val="0"/>
      <w:autoSpaceDN w:val="0"/>
      <w:adjustRightInd w:val="0"/>
      <w:ind w:left="709" w:right="1418"/>
      <w:jc w:val="both"/>
      <w:textAlignment w:val="baseline"/>
    </w:pPr>
    <w:rPr>
      <w:rFonts w:cs="Narkisim"/>
      <w:b/>
      <w:bCs/>
      <w:color w:val="0000FF"/>
      <w:sz w:val="28"/>
      <w:szCs w:val="28"/>
    </w:rPr>
  </w:style>
  <w:style w:type="character" w:customStyle="1" w:styleId="QuoteChar">
    <w:name w:val="Quote Char"/>
    <w:basedOn w:val="DefaultParagraphFont"/>
    <w:link w:val="Quote"/>
    <w:rsid w:val="00D56C43"/>
    <w:rPr>
      <w:rFonts w:cs="Narkisim"/>
      <w:b/>
      <w:bCs/>
      <w:color w:val="0000FF"/>
      <w:sz w:val="28"/>
      <w:szCs w:val="28"/>
      <w:lang w:eastAsia="he-IL"/>
    </w:rPr>
  </w:style>
  <w:style w:type="paragraph" w:customStyle="1" w:styleId="24">
    <w:name w:val="ציטוט2"/>
    <w:basedOn w:val="Normal"/>
    <w:rsid w:val="00D56C43"/>
    <w:pPr>
      <w:overflowPunct w:val="0"/>
      <w:autoSpaceDE w:val="0"/>
      <w:autoSpaceDN w:val="0"/>
      <w:adjustRightInd w:val="0"/>
      <w:ind w:left="1418" w:right="1418"/>
      <w:jc w:val="both"/>
      <w:textAlignment w:val="baseline"/>
    </w:pPr>
    <w:rPr>
      <w:rFonts w:cs="Narkisim"/>
      <w:color w:val="0000FF"/>
      <w:sz w:val="28"/>
      <w:szCs w:val="28"/>
    </w:rPr>
  </w:style>
  <w:style w:type="paragraph" w:customStyle="1" w:styleId="Style9">
    <w:name w:val="Style9"/>
    <w:basedOn w:val="Normal"/>
    <w:rsid w:val="00D56C43"/>
    <w:pPr>
      <w:widowControl w:val="0"/>
      <w:autoSpaceDE w:val="0"/>
      <w:autoSpaceDN w:val="0"/>
      <w:bidi w:val="0"/>
      <w:adjustRightInd w:val="0"/>
      <w:spacing w:line="202" w:lineRule="exact"/>
      <w:ind w:hanging="684"/>
    </w:pPr>
    <w:rPr>
      <w:rFonts w:ascii="David" w:cs="Times New Roman"/>
      <w:lang w:eastAsia="en-US"/>
    </w:rPr>
  </w:style>
  <w:style w:type="paragraph" w:customStyle="1" w:styleId="Style16">
    <w:name w:val="Style16"/>
    <w:basedOn w:val="Normal"/>
    <w:rsid w:val="00D56C43"/>
    <w:pPr>
      <w:widowControl w:val="0"/>
      <w:autoSpaceDE w:val="0"/>
      <w:autoSpaceDN w:val="0"/>
      <w:bidi w:val="0"/>
      <w:adjustRightInd w:val="0"/>
      <w:spacing w:line="310" w:lineRule="exact"/>
      <w:jc w:val="both"/>
    </w:pPr>
    <w:rPr>
      <w:rFonts w:ascii="David" w:cs="Times New Roman"/>
      <w:lang w:eastAsia="en-US"/>
    </w:rPr>
  </w:style>
  <w:style w:type="character" w:customStyle="1" w:styleId="FontStyle53">
    <w:name w:val="Font Style53"/>
    <w:rsid w:val="00D56C43"/>
    <w:rPr>
      <w:rFonts w:ascii="David" w:cs="David"/>
      <w:sz w:val="22"/>
      <w:szCs w:val="22"/>
      <w:lang w:bidi="he-IL"/>
    </w:rPr>
  </w:style>
  <w:style w:type="character" w:customStyle="1" w:styleId="FontStyle60">
    <w:name w:val="Font Style60"/>
    <w:rsid w:val="00D56C43"/>
    <w:rPr>
      <w:rFonts w:ascii="David" w:cs="David"/>
      <w:spacing w:val="-10"/>
      <w:sz w:val="22"/>
      <w:szCs w:val="22"/>
      <w:lang w:bidi="he-IL"/>
    </w:rPr>
  </w:style>
  <w:style w:type="character" w:styleId="Strong">
    <w:name w:val="Strong"/>
    <w:qFormat/>
    <w:rsid w:val="00D56C43"/>
    <w:rPr>
      <w:b/>
      <w:bCs/>
    </w:rPr>
  </w:style>
  <w:style w:type="paragraph" w:customStyle="1" w:styleId="a0">
    <w:name w:val="ממוספר"/>
    <w:basedOn w:val="Normal"/>
    <w:link w:val="af"/>
    <w:rsid w:val="00D56C43"/>
    <w:pPr>
      <w:numPr>
        <w:numId w:val="8"/>
      </w:numPr>
      <w:spacing w:before="200"/>
      <w:jc w:val="both"/>
    </w:pPr>
    <w:rPr>
      <w:sz w:val="22"/>
      <w:lang w:eastAsia="en-US"/>
    </w:rPr>
  </w:style>
  <w:style w:type="character" w:customStyle="1" w:styleId="af">
    <w:name w:val="ממוספר תו"/>
    <w:link w:val="a0"/>
    <w:locked/>
    <w:rsid w:val="00D56C43"/>
    <w:rPr>
      <w:rFonts w:cs="David"/>
      <w:sz w:val="22"/>
      <w:szCs w:val="24"/>
    </w:rPr>
  </w:style>
  <w:style w:type="character" w:customStyle="1" w:styleId="ListParagraphChar">
    <w:name w:val="List Paragraph Char"/>
    <w:link w:val="ListParagraph"/>
    <w:uiPriority w:val="34"/>
    <w:rsid w:val="00D56C43"/>
    <w:rPr>
      <w:rFonts w:cs="David"/>
      <w:sz w:val="24"/>
      <w:szCs w:val="24"/>
      <w:lang w:eastAsia="he-IL"/>
    </w:rPr>
  </w:style>
  <w:style w:type="paragraph" w:customStyle="1" w:styleId="HeadingMaster">
    <w:name w:val="Heading Master"/>
    <w:basedOn w:val="Heading9"/>
    <w:next w:val="Normal"/>
    <w:rsid w:val="00D56C43"/>
    <w:pPr>
      <w:tabs>
        <w:tab w:val="clear" w:pos="2041"/>
        <w:tab w:val="clear" w:pos="2892"/>
        <w:tab w:val="left" w:pos="567"/>
      </w:tabs>
      <w:spacing w:after="200" w:line="300" w:lineRule="atLeast"/>
      <w:ind w:right="0"/>
      <w:jc w:val="center"/>
      <w:outlineLvl w:val="0"/>
    </w:pPr>
    <w:rPr>
      <w:b/>
      <w:bCs/>
      <w:i/>
      <w:kern w:val="28"/>
      <w:sz w:val="44"/>
      <w:szCs w:val="44"/>
      <w:u w:val="thick"/>
    </w:rPr>
  </w:style>
  <w:style w:type="paragraph" w:customStyle="1" w:styleId="10">
    <w:name w:val="רמה 1"/>
    <w:basedOn w:val="Normal"/>
    <w:link w:val="19"/>
    <w:rsid w:val="00D56C43"/>
    <w:pPr>
      <w:numPr>
        <w:numId w:val="10"/>
      </w:numPr>
      <w:tabs>
        <w:tab w:val="left" w:pos="1701"/>
        <w:tab w:val="left" w:pos="2665"/>
      </w:tabs>
      <w:spacing w:after="200" w:line="312" w:lineRule="atLeast"/>
      <w:jc w:val="both"/>
    </w:pPr>
  </w:style>
  <w:style w:type="paragraph" w:customStyle="1" w:styleId="20">
    <w:name w:val="רמה 2"/>
    <w:basedOn w:val="10"/>
    <w:rsid w:val="00D56C43"/>
    <w:pPr>
      <w:numPr>
        <w:ilvl w:val="1"/>
      </w:numPr>
      <w:tabs>
        <w:tab w:val="clear" w:pos="1701"/>
        <w:tab w:val="num" w:pos="360"/>
      </w:tabs>
      <w:ind w:left="1440" w:hanging="360"/>
    </w:pPr>
  </w:style>
  <w:style w:type="paragraph" w:customStyle="1" w:styleId="30">
    <w:name w:val="רמה 3"/>
    <w:basedOn w:val="20"/>
    <w:rsid w:val="00D56C43"/>
    <w:pPr>
      <w:numPr>
        <w:ilvl w:val="2"/>
      </w:numPr>
      <w:tabs>
        <w:tab w:val="num" w:pos="360"/>
        <w:tab w:val="num" w:pos="1644"/>
      </w:tabs>
      <w:ind w:left="2160" w:hanging="360"/>
    </w:pPr>
  </w:style>
  <w:style w:type="paragraph" w:customStyle="1" w:styleId="40">
    <w:name w:val="רמה 4"/>
    <w:basedOn w:val="30"/>
    <w:rsid w:val="00D56C43"/>
    <w:pPr>
      <w:numPr>
        <w:ilvl w:val="3"/>
      </w:numPr>
      <w:tabs>
        <w:tab w:val="clear" w:pos="2665"/>
        <w:tab w:val="num" w:pos="360"/>
        <w:tab w:val="num" w:pos="1644"/>
      </w:tabs>
      <w:ind w:left="2880" w:hanging="360"/>
    </w:pPr>
  </w:style>
  <w:style w:type="paragraph" w:customStyle="1" w:styleId="a3">
    <w:name w:val="רמה א"/>
    <w:basedOn w:val="Normal"/>
    <w:rsid w:val="00D56C43"/>
    <w:pPr>
      <w:numPr>
        <w:numId w:val="9"/>
      </w:numPr>
      <w:tabs>
        <w:tab w:val="left" w:pos="1134"/>
        <w:tab w:val="left" w:pos="1701"/>
        <w:tab w:val="left" w:pos="2665"/>
      </w:tabs>
      <w:spacing w:after="200" w:line="312" w:lineRule="atLeast"/>
      <w:jc w:val="both"/>
    </w:pPr>
    <w:rPr>
      <w:sz w:val="20"/>
      <w:lang w:eastAsia="en-US"/>
    </w:rPr>
  </w:style>
  <w:style w:type="paragraph" w:customStyle="1" w:styleId="a4">
    <w:name w:val="רמה ב"/>
    <w:basedOn w:val="a3"/>
    <w:autoRedefine/>
    <w:rsid w:val="00D56C43"/>
    <w:pPr>
      <w:numPr>
        <w:ilvl w:val="1"/>
      </w:numPr>
    </w:pPr>
  </w:style>
  <w:style w:type="paragraph" w:customStyle="1" w:styleId="af0">
    <w:name w:val="רמה ג"/>
    <w:basedOn w:val="a4"/>
    <w:autoRedefine/>
    <w:rsid w:val="00D56C43"/>
    <w:pPr>
      <w:numPr>
        <w:ilvl w:val="0"/>
        <w:numId w:val="0"/>
      </w:numPr>
      <w:tabs>
        <w:tab w:val="clear" w:pos="1701"/>
      </w:tabs>
      <w:ind w:left="1077"/>
    </w:pPr>
  </w:style>
  <w:style w:type="paragraph" w:customStyle="1" w:styleId="a5">
    <w:name w:val="רמה ד"/>
    <w:basedOn w:val="af0"/>
    <w:autoRedefine/>
    <w:rsid w:val="00D56C43"/>
    <w:pPr>
      <w:numPr>
        <w:ilvl w:val="3"/>
        <w:numId w:val="9"/>
      </w:numPr>
      <w:tabs>
        <w:tab w:val="clear" w:pos="2665"/>
      </w:tabs>
    </w:pPr>
  </w:style>
  <w:style w:type="paragraph" w:customStyle="1" w:styleId="50">
    <w:name w:val="רמה 5"/>
    <w:basedOn w:val="40"/>
    <w:rsid w:val="00D56C43"/>
    <w:pPr>
      <w:numPr>
        <w:ilvl w:val="4"/>
      </w:numPr>
      <w:tabs>
        <w:tab w:val="num" w:pos="360"/>
        <w:tab w:val="num" w:pos="1644"/>
      </w:tabs>
      <w:ind w:left="3600" w:hanging="360"/>
    </w:pPr>
  </w:style>
  <w:style w:type="character" w:customStyle="1" w:styleId="19">
    <w:name w:val="רמה 1 תו"/>
    <w:link w:val="10"/>
    <w:locked/>
    <w:rsid w:val="00D56C43"/>
    <w:rPr>
      <w:rFonts w:cs="David"/>
      <w:sz w:val="24"/>
      <w:szCs w:val="24"/>
      <w:lang w:eastAsia="he-IL"/>
    </w:rPr>
  </w:style>
  <w:style w:type="paragraph" w:styleId="Revision">
    <w:name w:val="Revision"/>
    <w:hidden/>
    <w:uiPriority w:val="99"/>
    <w:semiHidden/>
    <w:rsid w:val="00342A3C"/>
    <w:rPr>
      <w:rFonts w:cs="David"/>
      <w:sz w:val="24"/>
      <w:szCs w:val="24"/>
      <w:lang w:eastAsia="he-IL"/>
    </w:rPr>
  </w:style>
  <w:style w:type="numbering" w:customStyle="1" w:styleId="auto1">
    <w:name w:val="auto1"/>
    <w:basedOn w:val="NoList"/>
    <w:uiPriority w:val="99"/>
    <w:rsid w:val="000A5EB5"/>
    <w:pPr>
      <w:numPr>
        <w:numId w:val="11"/>
      </w:numPr>
    </w:pPr>
  </w:style>
  <w:style w:type="character" w:customStyle="1" w:styleId="Heading6Char">
    <w:name w:val="Heading 6 Char"/>
    <w:basedOn w:val="DefaultParagraphFont"/>
    <w:link w:val="Heading6"/>
    <w:rsid w:val="00CB2274"/>
    <w:rPr>
      <w:rFonts w:cs="David"/>
      <w:b/>
      <w:bCs/>
      <w:sz w:val="26"/>
      <w:szCs w:val="26"/>
      <w:u w:val="single"/>
      <w:lang w:eastAsia="he-IL"/>
    </w:rPr>
  </w:style>
  <w:style w:type="paragraph" w:customStyle="1" w:styleId="-">
    <w:name w:val="תת-סעיפים"/>
    <w:basedOn w:val="Normal"/>
    <w:rsid w:val="00EA5187"/>
    <w:pPr>
      <w:tabs>
        <w:tab w:val="left" w:pos="567"/>
        <w:tab w:val="left" w:pos="1134"/>
        <w:tab w:val="left" w:pos="1701"/>
      </w:tabs>
      <w:ind w:left="1134" w:hanging="1134"/>
      <w:jc w:val="both"/>
    </w:pPr>
    <w:rPr>
      <w:sz w:val="20"/>
      <w:lang w:eastAsia="en-US"/>
    </w:rPr>
  </w:style>
  <w:style w:type="paragraph" w:customStyle="1" w:styleId="af1">
    <w:name w:val="סעיפים"/>
    <w:basedOn w:val="Normal"/>
    <w:rsid w:val="00EA5187"/>
    <w:pPr>
      <w:tabs>
        <w:tab w:val="left" w:pos="567"/>
        <w:tab w:val="left" w:pos="1134"/>
        <w:tab w:val="left" w:pos="1701"/>
      </w:tabs>
      <w:ind w:left="567" w:hanging="567"/>
      <w:jc w:val="both"/>
    </w:pPr>
    <w:rPr>
      <w:sz w:val="20"/>
      <w:lang w:eastAsia="en-US"/>
    </w:rPr>
  </w:style>
  <w:style w:type="paragraph" w:customStyle="1" w:styleId="p000">
    <w:name w:val="p00"/>
    <w:basedOn w:val="Normal"/>
    <w:rsid w:val="00EA5187"/>
    <w:pPr>
      <w:bidi w:val="0"/>
      <w:spacing w:before="100" w:beforeAutospacing="1" w:after="100" w:afterAutospacing="1"/>
    </w:pPr>
    <w:rPr>
      <w:rFonts w:cs="Times New Roman"/>
      <w:lang w:eastAsia="en-US"/>
    </w:rPr>
  </w:style>
  <w:style w:type="character" w:customStyle="1" w:styleId="apple-converted-space">
    <w:name w:val="apple-converted-space"/>
    <w:basedOn w:val="DefaultParagraphFont"/>
    <w:rsid w:val="00EA5187"/>
  </w:style>
  <w:style w:type="character" w:styleId="IntenseReference">
    <w:name w:val="Intense Reference"/>
    <w:basedOn w:val="DefaultParagraphFont"/>
    <w:uiPriority w:val="32"/>
    <w:qFormat/>
    <w:rsid w:val="00EA5187"/>
    <w:rPr>
      <w:b/>
      <w:bCs/>
      <w:smallCaps/>
      <w:color w:val="5B9BD5" w:themeColor="accent1"/>
      <w:spacing w:val="5"/>
    </w:rPr>
  </w:style>
  <w:style w:type="character" w:customStyle="1" w:styleId="shorttext">
    <w:name w:val="short_text"/>
    <w:basedOn w:val="DefaultParagraphFont"/>
    <w:rsid w:val="00EA5187"/>
  </w:style>
  <w:style w:type="character" w:styleId="FollowedHyperlink">
    <w:name w:val="FollowedHyperlink"/>
    <w:basedOn w:val="DefaultParagraphFont"/>
    <w:semiHidden/>
    <w:unhideWhenUsed/>
    <w:rsid w:val="00EA5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497">
      <w:bodyDiv w:val="1"/>
      <w:marLeft w:val="0"/>
      <w:marRight w:val="0"/>
      <w:marTop w:val="0"/>
      <w:marBottom w:val="0"/>
      <w:divBdr>
        <w:top w:val="none" w:sz="0" w:space="0" w:color="auto"/>
        <w:left w:val="none" w:sz="0" w:space="0" w:color="auto"/>
        <w:bottom w:val="none" w:sz="0" w:space="0" w:color="auto"/>
        <w:right w:val="none" w:sz="0" w:space="0" w:color="auto"/>
      </w:divBdr>
    </w:div>
    <w:div w:id="68506866">
      <w:bodyDiv w:val="1"/>
      <w:marLeft w:val="0"/>
      <w:marRight w:val="0"/>
      <w:marTop w:val="0"/>
      <w:marBottom w:val="0"/>
      <w:divBdr>
        <w:top w:val="none" w:sz="0" w:space="0" w:color="auto"/>
        <w:left w:val="none" w:sz="0" w:space="0" w:color="auto"/>
        <w:bottom w:val="none" w:sz="0" w:space="0" w:color="auto"/>
        <w:right w:val="none" w:sz="0" w:space="0" w:color="auto"/>
      </w:divBdr>
    </w:div>
    <w:div w:id="76022880">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300548681">
      <w:bodyDiv w:val="1"/>
      <w:marLeft w:val="0"/>
      <w:marRight w:val="0"/>
      <w:marTop w:val="0"/>
      <w:marBottom w:val="0"/>
      <w:divBdr>
        <w:top w:val="none" w:sz="0" w:space="0" w:color="auto"/>
        <w:left w:val="none" w:sz="0" w:space="0" w:color="auto"/>
        <w:bottom w:val="none" w:sz="0" w:space="0" w:color="auto"/>
        <w:right w:val="none" w:sz="0" w:space="0" w:color="auto"/>
      </w:divBdr>
    </w:div>
    <w:div w:id="310401936">
      <w:bodyDiv w:val="1"/>
      <w:marLeft w:val="0"/>
      <w:marRight w:val="0"/>
      <w:marTop w:val="0"/>
      <w:marBottom w:val="0"/>
      <w:divBdr>
        <w:top w:val="none" w:sz="0" w:space="0" w:color="auto"/>
        <w:left w:val="none" w:sz="0" w:space="0" w:color="auto"/>
        <w:bottom w:val="none" w:sz="0" w:space="0" w:color="auto"/>
        <w:right w:val="none" w:sz="0" w:space="0" w:color="auto"/>
      </w:divBdr>
    </w:div>
    <w:div w:id="360325695">
      <w:bodyDiv w:val="1"/>
      <w:marLeft w:val="0"/>
      <w:marRight w:val="0"/>
      <w:marTop w:val="0"/>
      <w:marBottom w:val="0"/>
      <w:divBdr>
        <w:top w:val="none" w:sz="0" w:space="0" w:color="auto"/>
        <w:left w:val="none" w:sz="0" w:space="0" w:color="auto"/>
        <w:bottom w:val="none" w:sz="0" w:space="0" w:color="auto"/>
        <w:right w:val="none" w:sz="0" w:space="0" w:color="auto"/>
      </w:divBdr>
    </w:div>
    <w:div w:id="578104208">
      <w:bodyDiv w:val="1"/>
      <w:marLeft w:val="0"/>
      <w:marRight w:val="0"/>
      <w:marTop w:val="0"/>
      <w:marBottom w:val="0"/>
      <w:divBdr>
        <w:top w:val="none" w:sz="0" w:space="0" w:color="auto"/>
        <w:left w:val="none" w:sz="0" w:space="0" w:color="auto"/>
        <w:bottom w:val="none" w:sz="0" w:space="0" w:color="auto"/>
        <w:right w:val="none" w:sz="0" w:space="0" w:color="auto"/>
      </w:divBdr>
    </w:div>
    <w:div w:id="1008291983">
      <w:bodyDiv w:val="1"/>
      <w:marLeft w:val="0"/>
      <w:marRight w:val="0"/>
      <w:marTop w:val="0"/>
      <w:marBottom w:val="0"/>
      <w:divBdr>
        <w:top w:val="none" w:sz="0" w:space="0" w:color="auto"/>
        <w:left w:val="none" w:sz="0" w:space="0" w:color="auto"/>
        <w:bottom w:val="none" w:sz="0" w:space="0" w:color="auto"/>
        <w:right w:val="none" w:sz="0" w:space="0" w:color="auto"/>
      </w:divBdr>
    </w:div>
    <w:div w:id="1008799973">
      <w:bodyDiv w:val="1"/>
      <w:marLeft w:val="0"/>
      <w:marRight w:val="0"/>
      <w:marTop w:val="0"/>
      <w:marBottom w:val="0"/>
      <w:divBdr>
        <w:top w:val="none" w:sz="0" w:space="0" w:color="auto"/>
        <w:left w:val="none" w:sz="0" w:space="0" w:color="auto"/>
        <w:bottom w:val="none" w:sz="0" w:space="0" w:color="auto"/>
        <w:right w:val="none" w:sz="0" w:space="0" w:color="auto"/>
      </w:divBdr>
    </w:div>
    <w:div w:id="1071735440">
      <w:bodyDiv w:val="1"/>
      <w:marLeft w:val="0"/>
      <w:marRight w:val="0"/>
      <w:marTop w:val="0"/>
      <w:marBottom w:val="0"/>
      <w:divBdr>
        <w:top w:val="none" w:sz="0" w:space="0" w:color="auto"/>
        <w:left w:val="none" w:sz="0" w:space="0" w:color="auto"/>
        <w:bottom w:val="none" w:sz="0" w:space="0" w:color="auto"/>
        <w:right w:val="none" w:sz="0" w:space="0" w:color="auto"/>
      </w:divBdr>
    </w:div>
    <w:div w:id="1090151874">
      <w:bodyDiv w:val="1"/>
      <w:marLeft w:val="0"/>
      <w:marRight w:val="0"/>
      <w:marTop w:val="0"/>
      <w:marBottom w:val="0"/>
      <w:divBdr>
        <w:top w:val="none" w:sz="0" w:space="0" w:color="auto"/>
        <w:left w:val="none" w:sz="0" w:space="0" w:color="auto"/>
        <w:bottom w:val="none" w:sz="0" w:space="0" w:color="auto"/>
        <w:right w:val="none" w:sz="0" w:space="0" w:color="auto"/>
      </w:divBdr>
    </w:div>
    <w:div w:id="1195339849">
      <w:bodyDiv w:val="1"/>
      <w:marLeft w:val="0"/>
      <w:marRight w:val="0"/>
      <w:marTop w:val="0"/>
      <w:marBottom w:val="0"/>
      <w:divBdr>
        <w:top w:val="none" w:sz="0" w:space="0" w:color="auto"/>
        <w:left w:val="none" w:sz="0" w:space="0" w:color="auto"/>
        <w:bottom w:val="none" w:sz="0" w:space="0" w:color="auto"/>
        <w:right w:val="none" w:sz="0" w:space="0" w:color="auto"/>
      </w:divBdr>
    </w:div>
    <w:div w:id="1250382589">
      <w:bodyDiv w:val="1"/>
      <w:marLeft w:val="0"/>
      <w:marRight w:val="0"/>
      <w:marTop w:val="0"/>
      <w:marBottom w:val="0"/>
      <w:divBdr>
        <w:top w:val="none" w:sz="0" w:space="0" w:color="auto"/>
        <w:left w:val="none" w:sz="0" w:space="0" w:color="auto"/>
        <w:bottom w:val="none" w:sz="0" w:space="0" w:color="auto"/>
        <w:right w:val="none" w:sz="0" w:space="0" w:color="auto"/>
      </w:divBdr>
    </w:div>
    <w:div w:id="1344167055">
      <w:bodyDiv w:val="1"/>
      <w:marLeft w:val="0"/>
      <w:marRight w:val="0"/>
      <w:marTop w:val="0"/>
      <w:marBottom w:val="0"/>
      <w:divBdr>
        <w:top w:val="none" w:sz="0" w:space="0" w:color="auto"/>
        <w:left w:val="none" w:sz="0" w:space="0" w:color="auto"/>
        <w:bottom w:val="none" w:sz="0" w:space="0" w:color="auto"/>
        <w:right w:val="none" w:sz="0" w:space="0" w:color="auto"/>
      </w:divBdr>
    </w:div>
    <w:div w:id="1422220253">
      <w:bodyDiv w:val="1"/>
      <w:marLeft w:val="0"/>
      <w:marRight w:val="0"/>
      <w:marTop w:val="0"/>
      <w:marBottom w:val="0"/>
      <w:divBdr>
        <w:top w:val="none" w:sz="0" w:space="0" w:color="auto"/>
        <w:left w:val="none" w:sz="0" w:space="0" w:color="auto"/>
        <w:bottom w:val="none" w:sz="0" w:space="0" w:color="auto"/>
        <w:right w:val="none" w:sz="0" w:space="0" w:color="auto"/>
      </w:divBdr>
    </w:div>
    <w:div w:id="1501504909">
      <w:bodyDiv w:val="1"/>
      <w:marLeft w:val="0"/>
      <w:marRight w:val="0"/>
      <w:marTop w:val="0"/>
      <w:marBottom w:val="0"/>
      <w:divBdr>
        <w:top w:val="none" w:sz="0" w:space="0" w:color="auto"/>
        <w:left w:val="none" w:sz="0" w:space="0" w:color="auto"/>
        <w:bottom w:val="none" w:sz="0" w:space="0" w:color="auto"/>
        <w:right w:val="none" w:sz="0" w:space="0" w:color="auto"/>
      </w:divBdr>
    </w:div>
    <w:div w:id="1506825733">
      <w:bodyDiv w:val="1"/>
      <w:marLeft w:val="0"/>
      <w:marRight w:val="0"/>
      <w:marTop w:val="0"/>
      <w:marBottom w:val="0"/>
      <w:divBdr>
        <w:top w:val="none" w:sz="0" w:space="0" w:color="auto"/>
        <w:left w:val="none" w:sz="0" w:space="0" w:color="auto"/>
        <w:bottom w:val="none" w:sz="0" w:space="0" w:color="auto"/>
        <w:right w:val="none" w:sz="0" w:space="0" w:color="auto"/>
      </w:divBdr>
    </w:div>
    <w:div w:id="1518035576">
      <w:bodyDiv w:val="1"/>
      <w:marLeft w:val="0"/>
      <w:marRight w:val="0"/>
      <w:marTop w:val="0"/>
      <w:marBottom w:val="0"/>
      <w:divBdr>
        <w:top w:val="none" w:sz="0" w:space="0" w:color="auto"/>
        <w:left w:val="none" w:sz="0" w:space="0" w:color="auto"/>
        <w:bottom w:val="none" w:sz="0" w:space="0" w:color="auto"/>
        <w:right w:val="none" w:sz="0" w:space="0" w:color="auto"/>
      </w:divBdr>
    </w:div>
    <w:div w:id="1610743989">
      <w:bodyDiv w:val="1"/>
      <w:marLeft w:val="0"/>
      <w:marRight w:val="0"/>
      <w:marTop w:val="0"/>
      <w:marBottom w:val="0"/>
      <w:divBdr>
        <w:top w:val="none" w:sz="0" w:space="0" w:color="auto"/>
        <w:left w:val="none" w:sz="0" w:space="0" w:color="auto"/>
        <w:bottom w:val="none" w:sz="0" w:space="0" w:color="auto"/>
        <w:right w:val="none" w:sz="0" w:space="0" w:color="auto"/>
      </w:divBdr>
    </w:div>
    <w:div w:id="1782214891">
      <w:bodyDiv w:val="1"/>
      <w:marLeft w:val="0"/>
      <w:marRight w:val="0"/>
      <w:marTop w:val="0"/>
      <w:marBottom w:val="0"/>
      <w:divBdr>
        <w:top w:val="none" w:sz="0" w:space="0" w:color="auto"/>
        <w:left w:val="none" w:sz="0" w:space="0" w:color="auto"/>
        <w:bottom w:val="none" w:sz="0" w:space="0" w:color="auto"/>
        <w:right w:val="none" w:sz="0" w:space="0" w:color="auto"/>
      </w:divBdr>
    </w:div>
    <w:div w:id="1838879693">
      <w:bodyDiv w:val="1"/>
      <w:marLeft w:val="0"/>
      <w:marRight w:val="0"/>
      <w:marTop w:val="0"/>
      <w:marBottom w:val="0"/>
      <w:divBdr>
        <w:top w:val="none" w:sz="0" w:space="0" w:color="auto"/>
        <w:left w:val="none" w:sz="0" w:space="0" w:color="auto"/>
        <w:bottom w:val="none" w:sz="0" w:space="0" w:color="auto"/>
        <w:right w:val="none" w:sz="0" w:space="0" w:color="auto"/>
      </w:divBdr>
    </w:div>
    <w:div w:id="19184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255F-64DB-44EC-95F6-8A85CB22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1221</Words>
  <Characters>6109</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TSMCL</vt:lpstr>
      <vt:lpstr>TSMCL</vt:lpstr>
    </vt:vector>
  </TitlesOfParts>
  <Company>Environmental Services Company</Company>
  <LinksUpToDate>false</LinksUpToDate>
  <CharactersWithSpaces>7316</CharactersWithSpaces>
  <SharedDoc>false</SharedDoc>
  <HLinks>
    <vt:vector size="138" baseType="variant">
      <vt:variant>
        <vt:i4>6094857</vt:i4>
      </vt:variant>
      <vt:variant>
        <vt:i4>96</vt:i4>
      </vt:variant>
      <vt:variant>
        <vt:i4>0</vt:i4>
      </vt:variant>
      <vt:variant>
        <vt:i4>5</vt:i4>
      </vt:variant>
      <vt:variant>
        <vt:lpwstr>http://www.moital.gov.il/NR/exeres/B2BB22C7-72A7-4B73-85AF-BB55F43FAA92,frameless.htm</vt:lpwstr>
      </vt:variant>
      <vt:variant>
        <vt:lpwstr/>
      </vt:variant>
      <vt:variant>
        <vt:i4>8126563</vt:i4>
      </vt:variant>
      <vt:variant>
        <vt:i4>93</vt:i4>
      </vt:variant>
      <vt:variant>
        <vt:i4>0</vt:i4>
      </vt:variant>
      <vt:variant>
        <vt:i4>5</vt:i4>
      </vt:variant>
      <vt:variant>
        <vt:lpwstr>http://www.tamas.gov.il/NR/exeres/41B7D460-C8B8-447C-B9C8-CFAEA1E367D4.htm</vt:lpwstr>
      </vt:variant>
      <vt:variant>
        <vt:lpwstr/>
      </vt:variant>
      <vt:variant>
        <vt:i4>5505028</vt:i4>
      </vt:variant>
      <vt:variant>
        <vt:i4>90</vt:i4>
      </vt:variant>
      <vt:variant>
        <vt:i4>0</vt:i4>
      </vt:variant>
      <vt:variant>
        <vt:i4>5</vt:i4>
      </vt:variant>
      <vt:variant>
        <vt:lpwstr>http://www.moital.gov.il/NR/exeres/66F4DD4E-FA4A-4B76-94BC-DC29543471DE,frameless.htm</vt:lpwstr>
      </vt:variant>
      <vt:variant>
        <vt:lpwstr/>
      </vt:variant>
      <vt:variant>
        <vt:i4>5636119</vt:i4>
      </vt:variant>
      <vt:variant>
        <vt:i4>87</vt:i4>
      </vt:variant>
      <vt:variant>
        <vt:i4>0</vt:i4>
      </vt:variant>
      <vt:variant>
        <vt:i4>5</vt:i4>
      </vt:variant>
      <vt:variant>
        <vt:lpwstr>http://www.btl.gov.il/laws/btlLaws.aspx?lawid=221320</vt:lpwstr>
      </vt:variant>
      <vt:variant>
        <vt:lpwstr/>
      </vt:variant>
      <vt:variant>
        <vt:i4>1769501</vt:i4>
      </vt:variant>
      <vt:variant>
        <vt:i4>84</vt:i4>
      </vt:variant>
      <vt:variant>
        <vt:i4>0</vt:i4>
      </vt:variant>
      <vt:variant>
        <vt:i4>5</vt:i4>
      </vt:variant>
      <vt:variant>
        <vt:lpwstr>http://www.moit.gov.il/NR/exeres/2869E4AD-3C22-41DD-91D8-08054F8F40E4.htm</vt:lpwstr>
      </vt:variant>
      <vt:variant>
        <vt:lpwstr/>
      </vt:variant>
      <vt:variant>
        <vt:i4>5701652</vt:i4>
      </vt:variant>
      <vt:variant>
        <vt:i4>81</vt:i4>
      </vt:variant>
      <vt:variant>
        <vt:i4>0</vt:i4>
      </vt:variant>
      <vt:variant>
        <vt:i4>5</vt:i4>
      </vt:variant>
      <vt:variant>
        <vt:lpwstr>http://www.btl.gov.il/laws/btlLaws.aspx?lawid=135665</vt:lpwstr>
      </vt:variant>
      <vt:variant>
        <vt:lpwstr/>
      </vt:variant>
      <vt:variant>
        <vt:i4>2359348</vt:i4>
      </vt:variant>
      <vt:variant>
        <vt:i4>78</vt:i4>
      </vt:variant>
      <vt:variant>
        <vt:i4>0</vt:i4>
      </vt:variant>
      <vt:variant>
        <vt:i4>5</vt:i4>
      </vt:variant>
      <vt:variant>
        <vt:lpwstr>http://www.moital.gov.il/NR/exeres/F222C0BC-054F-4996-A9AD-5E8E3D8ED21F.htm?WBCMODE=presentationun</vt:lpwstr>
      </vt:variant>
      <vt:variant>
        <vt:lpwstr/>
      </vt:variant>
      <vt:variant>
        <vt:i4>2949170</vt:i4>
      </vt:variant>
      <vt:variant>
        <vt:i4>75</vt:i4>
      </vt:variant>
      <vt:variant>
        <vt:i4>0</vt:i4>
      </vt:variant>
      <vt:variant>
        <vt:i4>5</vt:i4>
      </vt:variant>
      <vt:variant>
        <vt:lpwstr>http://www.tamas.gov.il/NR/exeres/82CF3999-915B-4D33-BE32-48D61416302D.htm</vt:lpwstr>
      </vt:variant>
      <vt:variant>
        <vt:lpwstr/>
      </vt:variant>
      <vt:variant>
        <vt:i4>5373975</vt:i4>
      </vt:variant>
      <vt:variant>
        <vt:i4>72</vt:i4>
      </vt:variant>
      <vt:variant>
        <vt:i4>0</vt:i4>
      </vt:variant>
      <vt:variant>
        <vt:i4>5</vt:i4>
      </vt:variant>
      <vt:variant>
        <vt:lpwstr>http://www.btl.gov.il/laws/btlLaws.aspx?lawid=255262</vt:lpwstr>
      </vt:variant>
      <vt:variant>
        <vt:lpwstr/>
      </vt:variant>
      <vt:variant>
        <vt:i4>5505026</vt:i4>
      </vt:variant>
      <vt:variant>
        <vt:i4>69</vt:i4>
      </vt:variant>
      <vt:variant>
        <vt:i4>0</vt:i4>
      </vt:variant>
      <vt:variant>
        <vt:i4>5</vt:i4>
      </vt:variant>
      <vt:variant>
        <vt:lpwstr>http://www.moital.gov.il/NR/exeres/5BCFBF7C-5B02-48F0-B19B-277B21CAC420,frameless.htm</vt:lpwstr>
      </vt:variant>
      <vt:variant>
        <vt:lpwstr/>
      </vt:variant>
      <vt:variant>
        <vt:i4>5701649</vt:i4>
      </vt:variant>
      <vt:variant>
        <vt:i4>66</vt:i4>
      </vt:variant>
      <vt:variant>
        <vt:i4>0</vt:i4>
      </vt:variant>
      <vt:variant>
        <vt:i4>5</vt:i4>
      </vt:variant>
      <vt:variant>
        <vt:lpwstr>http://www.btl.gov.il/laws/btlLaws.aspx?lawid=361056</vt:lpwstr>
      </vt:variant>
      <vt:variant>
        <vt:lpwstr/>
      </vt:variant>
      <vt:variant>
        <vt:i4>8126568</vt:i4>
      </vt:variant>
      <vt:variant>
        <vt:i4>63</vt:i4>
      </vt:variant>
      <vt:variant>
        <vt:i4>0</vt:i4>
      </vt:variant>
      <vt:variant>
        <vt:i4>5</vt:i4>
      </vt:variant>
      <vt:variant>
        <vt:lpwstr>http://www.tamas.gov.il/NR/exeres/A7A9F028-3364-4657-B55B-519576164BBD.htm</vt:lpwstr>
      </vt:variant>
      <vt:variant>
        <vt:lpwstr/>
      </vt:variant>
      <vt:variant>
        <vt:i4>6094877</vt:i4>
      </vt:variant>
      <vt:variant>
        <vt:i4>60</vt:i4>
      </vt:variant>
      <vt:variant>
        <vt:i4>0</vt:i4>
      </vt:variant>
      <vt:variant>
        <vt:i4>5</vt:i4>
      </vt:variant>
      <vt:variant>
        <vt:lpwstr>http://www.btl.gov.il/laws/btlLaws.aspx?lawid=291586</vt:lpwstr>
      </vt:variant>
      <vt:variant>
        <vt:lpwstr/>
      </vt:variant>
      <vt:variant>
        <vt:i4>2752574</vt:i4>
      </vt:variant>
      <vt:variant>
        <vt:i4>57</vt:i4>
      </vt:variant>
      <vt:variant>
        <vt:i4>0</vt:i4>
      </vt:variant>
      <vt:variant>
        <vt:i4>5</vt:i4>
      </vt:variant>
      <vt:variant>
        <vt:lpwstr>http://www.tamas.gov.il/NR/exeres/EF5DCC9A-852D-4F5E-8C22-8DA0CF8F4C25.htm</vt:lpwstr>
      </vt:variant>
      <vt:variant>
        <vt:lpwstr/>
      </vt:variant>
      <vt:variant>
        <vt:i4>8323190</vt:i4>
      </vt:variant>
      <vt:variant>
        <vt:i4>54</vt:i4>
      </vt:variant>
      <vt:variant>
        <vt:i4>0</vt:i4>
      </vt:variant>
      <vt:variant>
        <vt:i4>5</vt:i4>
      </vt:variant>
      <vt:variant>
        <vt:lpwstr>http://www.moital.gov.il/NR/exeres/2BFAC7B1-E7B0-4441-BC6C-2AC6107BFF3F.htm</vt:lpwstr>
      </vt:variant>
      <vt:variant>
        <vt:lpwstr/>
      </vt:variant>
      <vt:variant>
        <vt:i4>6160412</vt:i4>
      </vt:variant>
      <vt:variant>
        <vt:i4>51</vt:i4>
      </vt:variant>
      <vt:variant>
        <vt:i4>0</vt:i4>
      </vt:variant>
      <vt:variant>
        <vt:i4>5</vt:i4>
      </vt:variant>
      <vt:variant>
        <vt:lpwstr>http://www.btl.gov.il/laws/btlLaws.aspx?lawid=288908</vt:lpwstr>
      </vt:variant>
      <vt:variant>
        <vt:lpwstr/>
      </vt:variant>
      <vt:variant>
        <vt:i4>983115</vt:i4>
      </vt:variant>
      <vt:variant>
        <vt:i4>48</vt:i4>
      </vt:variant>
      <vt:variant>
        <vt:i4>0</vt:i4>
      </vt:variant>
      <vt:variant>
        <vt:i4>5</vt:i4>
      </vt:variant>
      <vt:variant>
        <vt:lpwstr>http://www.tamas.gov.il/NR/exeres/30C02A20-3BA3-49CF-8768-F93A9860AD46,frameless.htm</vt:lpwstr>
      </vt:variant>
      <vt:variant>
        <vt:lpwstr/>
      </vt:variant>
      <vt:variant>
        <vt:i4>7864429</vt:i4>
      </vt:variant>
      <vt:variant>
        <vt:i4>45</vt:i4>
      </vt:variant>
      <vt:variant>
        <vt:i4>0</vt:i4>
      </vt:variant>
      <vt:variant>
        <vt:i4>5</vt:i4>
      </vt:variant>
      <vt:variant>
        <vt:lpwstr>http://www.tamas.gov.il/NR/exeres/25D81D9F-DE2C-473A-9FD2-F5F68352BB8A.htm</vt:lpwstr>
      </vt:variant>
      <vt:variant>
        <vt:lpwstr/>
      </vt:variant>
      <vt:variant>
        <vt:i4>7012384</vt:i4>
      </vt:variant>
      <vt:variant>
        <vt:i4>42</vt:i4>
      </vt:variant>
      <vt:variant>
        <vt:i4>0</vt:i4>
      </vt:variant>
      <vt:variant>
        <vt:i4>5</vt:i4>
      </vt:variant>
      <vt:variant>
        <vt:lpwstr>http://www.btl.gov.il/laws/btlLaws.aspx?lawid=18742</vt:lpwstr>
      </vt:variant>
      <vt:variant>
        <vt:lpwstr/>
      </vt:variant>
      <vt:variant>
        <vt:i4>262163</vt:i4>
      </vt:variant>
      <vt:variant>
        <vt:i4>39</vt:i4>
      </vt:variant>
      <vt:variant>
        <vt:i4>0</vt:i4>
      </vt:variant>
      <vt:variant>
        <vt:i4>5</vt:i4>
      </vt:variant>
      <vt:variant>
        <vt:lpwstr>http://www.tamas.gov.il/NR/exeres/DB32620A-EAD8-4B73-BC90-A5AEE373AEEF,frameless.htm</vt:lpwstr>
      </vt:variant>
      <vt:variant>
        <vt:lpwstr/>
      </vt:variant>
      <vt:variant>
        <vt:i4>7077935</vt:i4>
      </vt:variant>
      <vt:variant>
        <vt:i4>36</vt:i4>
      </vt:variant>
      <vt:variant>
        <vt:i4>0</vt:i4>
      </vt:variant>
      <vt:variant>
        <vt:i4>5</vt:i4>
      </vt:variant>
      <vt:variant>
        <vt:lpwstr>http://www.btl.gov.il/laws/btlLaws.aspx?lawid=18835</vt:lpwstr>
      </vt:variant>
      <vt:variant>
        <vt:lpwstr/>
      </vt:variant>
      <vt:variant>
        <vt:i4>3407976</vt:i4>
      </vt:variant>
      <vt:variant>
        <vt:i4>18</vt:i4>
      </vt:variant>
      <vt:variant>
        <vt:i4>0</vt:i4>
      </vt:variant>
      <vt:variant>
        <vt:i4>5</vt:i4>
      </vt:variant>
      <vt:variant>
        <vt:lpwstr>https://www.comsign.co.il/</vt:lpwstr>
      </vt:variant>
      <vt:variant>
        <vt:lpwstr/>
      </vt:variant>
      <vt:variant>
        <vt:i4>4784129</vt:i4>
      </vt:variant>
      <vt:variant>
        <vt:i4>15</vt:i4>
      </vt:variant>
      <vt:variant>
        <vt:i4>0</vt:i4>
      </vt:variant>
      <vt:variant>
        <vt:i4>5</vt:i4>
      </vt:variant>
      <vt:variant>
        <vt:lpwstr>http://www.personalid.co.il/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TSMCL</dc:title>
  <dc:subject/>
  <dc:creator>TSMCL</dc:creator>
  <cp:keywords/>
  <dc:description/>
  <cp:lastModifiedBy>Omer Cohen</cp:lastModifiedBy>
  <cp:revision>2</cp:revision>
  <cp:lastPrinted>2017-03-20T10:36:00Z</cp:lastPrinted>
  <dcterms:created xsi:type="dcterms:W3CDTF">2017-04-09T14:37:00Z</dcterms:created>
  <dcterms:modified xsi:type="dcterms:W3CDTF">2017-04-09T14:37:00Z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-1203604703</vt:i4>
  </property>
  <property fmtid="{D5CDD505-2E9C-101B-9397-08002B2CF9AE}" pid="3" name="_EmailEntryID">
    <vt:lpwstr>00000000904C865FF64B0849A4FBC15CE00998DE07002D9E55D3D46D54439CC4F8D08F9AF2C2000000598873000048A5D3C96B42B44092400B52DF33880400002BDF4D550000</vt:lpwstr>
  </property>
  <property fmtid="{D5CDD505-2E9C-101B-9397-08002B2CF9AE}" pid="4" name="_EmailStoreID">
    <vt:lpwstr>0000000038A1BB1005E5101AA1BB08002B2A56C20000454D534D44422E444C4C00000000000000001B55FA20AA6611CD9BC800AA002FC45A0C000000504C4F55544F002F6F3D524D472F6F753D66697273742061646D696E6973747261746976652067726F75702F636E3D526563697069656E74732F636E3D6C69617400</vt:lpwstr>
  </property>
  <property fmtid="{D5CDD505-2E9C-101B-9397-08002B2CF9AE}" pid="5" name="_EmailStoreID0">
    <vt:lpwstr>0000000038A1BB1005E5101AA1BB08002B2A56C20000454D534D44422E444C4C00000000000000001B55FA20AA6611CD9BC800AA002FC45A0C0000004B4D5431002F6F3D4669727374204F7267616E697A6174696F6E2F6F753D45786368616E67652041646D696E6973747261746976652047726F7570202846594449424F4</vt:lpwstr>
  </property>
  <property fmtid="{D5CDD505-2E9C-101B-9397-08002B2CF9AE}" pid="6" name="_EmailStoreID1">
    <vt:lpwstr>84632335350444C54292F636E3D526563697069656E74732F636E3D6461766964725F63776B6C617700</vt:lpwstr>
  </property>
</Properties>
</file>